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B4" w:rsidRPr="00B42A2B" w:rsidRDefault="008748B4" w:rsidP="008748B4">
      <w:pPr>
        <w:pageBreakBefore/>
        <w:shd w:val="clear" w:color="auto" w:fill="FFFFFF"/>
        <w:spacing w:after="0" w:line="240" w:lineRule="auto"/>
        <w:ind w:left="1134"/>
        <w:jc w:val="right"/>
        <w:rPr>
          <w:rFonts w:ascii="Book Antiqua" w:hAnsi="Book Antiqua"/>
        </w:rPr>
      </w:pPr>
      <w:r w:rsidRPr="00B42A2B">
        <w:rPr>
          <w:rFonts w:ascii="Book Antiqua" w:eastAsia="Times New Roman" w:hAnsi="Book Antiqua" w:cs="Times New Roman"/>
          <w:b/>
          <w:lang w:bidi="en-US"/>
        </w:rPr>
        <w:t>Załącznik nr 2 do SIWZ</w:t>
      </w:r>
      <w:r w:rsidRPr="00B42A2B">
        <w:rPr>
          <w:rFonts w:ascii="Book Antiqua" w:eastAsia="Times New Roman" w:hAnsi="Book Antiqua" w:cs="Times New Roman"/>
          <w:lang w:bidi="en-US"/>
        </w:rPr>
        <w:t xml:space="preserve"> </w:t>
      </w:r>
      <w:r w:rsidRPr="00B42A2B">
        <w:rPr>
          <w:rFonts w:ascii="Book Antiqua" w:eastAsia="Times New Roman" w:hAnsi="Book Antiqua" w:cs="Times New Roman"/>
          <w:lang w:bidi="en-US"/>
        </w:rPr>
        <w:br/>
        <w:t>- WZÓR</w:t>
      </w:r>
    </w:p>
    <w:p w:rsidR="008748B4" w:rsidRPr="00B42A2B" w:rsidRDefault="008748B4" w:rsidP="008748B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lang w:bidi="en-US"/>
        </w:rPr>
      </w:pPr>
    </w:p>
    <w:p w:rsidR="008748B4" w:rsidRPr="00B42A2B" w:rsidRDefault="008748B4" w:rsidP="008748B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lang w:bidi="en-US"/>
        </w:rPr>
      </w:pPr>
    </w:p>
    <w:p w:rsidR="008748B4" w:rsidRPr="00B42A2B" w:rsidRDefault="008748B4" w:rsidP="008748B4">
      <w:pPr>
        <w:spacing w:after="0" w:line="240" w:lineRule="auto"/>
        <w:ind w:left="2842"/>
        <w:rPr>
          <w:rFonts w:ascii="Book Antiqua" w:hAnsi="Book Antiqua"/>
        </w:rPr>
      </w:pPr>
      <w:r w:rsidRPr="00B42A2B">
        <w:rPr>
          <w:rFonts w:ascii="Book Antiqua" w:eastAsia="Times New Roman" w:hAnsi="Book Antiqua" w:cs="Times New Roman"/>
          <w:b/>
          <w:lang w:bidi="en-US"/>
        </w:rPr>
        <w:t>Zamawiający:</w:t>
      </w:r>
    </w:p>
    <w:p w:rsidR="008748B4" w:rsidRPr="00B42A2B" w:rsidRDefault="008748B4" w:rsidP="008748B4">
      <w:pPr>
        <w:spacing w:after="0" w:line="250" w:lineRule="auto"/>
        <w:ind w:left="2827" w:hanging="11"/>
        <w:rPr>
          <w:rFonts w:ascii="Book Antiqua" w:hAnsi="Book Antiqua"/>
        </w:rPr>
      </w:pPr>
      <w:r w:rsidRPr="00B42A2B">
        <w:rPr>
          <w:rFonts w:ascii="Book Antiqua" w:hAnsi="Book Antiqua"/>
          <w:b/>
        </w:rPr>
        <w:t xml:space="preserve">POLSKA AKADEMIA NAUK BIBLIOTEKA GDAŃSKA </w:t>
      </w:r>
    </w:p>
    <w:p w:rsidR="008748B4" w:rsidRPr="00B42A2B" w:rsidRDefault="008748B4" w:rsidP="008748B4">
      <w:pPr>
        <w:spacing w:after="0" w:line="250" w:lineRule="auto"/>
        <w:ind w:left="2827" w:hanging="11"/>
        <w:rPr>
          <w:rFonts w:ascii="Book Antiqua" w:hAnsi="Book Antiqua"/>
          <w:b/>
        </w:rPr>
      </w:pPr>
      <w:r w:rsidRPr="00B42A2B">
        <w:rPr>
          <w:rFonts w:ascii="Book Antiqua" w:hAnsi="Book Antiqua"/>
          <w:b/>
        </w:rPr>
        <w:t>Adres: 80-858 Gdańsk,, ul. Wałowa 15</w:t>
      </w:r>
    </w:p>
    <w:p w:rsidR="008748B4" w:rsidRPr="00B42A2B" w:rsidRDefault="008748B4" w:rsidP="008748B4">
      <w:pPr>
        <w:spacing w:after="0" w:line="250" w:lineRule="auto"/>
        <w:ind w:left="2827" w:hanging="11"/>
        <w:rPr>
          <w:rFonts w:ascii="Book Antiqua" w:hAnsi="Book Antiqua"/>
        </w:rPr>
      </w:pPr>
      <w:r w:rsidRPr="00B42A2B">
        <w:rPr>
          <w:rFonts w:ascii="Book Antiqua" w:eastAsia="Times New Roman" w:hAnsi="Book Antiqua" w:cs="Times New Roman"/>
          <w:b/>
          <w:color w:val="auto"/>
        </w:rPr>
        <w:t>NIP:</w:t>
      </w:r>
      <w:r w:rsidRPr="00B42A2B">
        <w:rPr>
          <w:rFonts w:ascii="Book Antiqua" w:eastAsia="Times New Roman" w:hAnsi="Book Antiqua" w:cs="Times New Roman"/>
          <w:color w:val="auto"/>
        </w:rPr>
        <w:t xml:space="preserve"> </w:t>
      </w:r>
      <w:r w:rsidRPr="00B42A2B">
        <w:rPr>
          <w:rFonts w:ascii="Book Antiqua" w:eastAsia="Times New Roman" w:hAnsi="Book Antiqua" w:cs="Times New Roman"/>
          <w:bCs/>
          <w:color w:val="auto"/>
        </w:rPr>
        <w:t>5251575083,</w:t>
      </w:r>
      <w:r w:rsidRPr="00B42A2B">
        <w:rPr>
          <w:rFonts w:ascii="Book Antiqua" w:eastAsia="Times New Roman" w:hAnsi="Book Antiqua" w:cs="Times New Roman"/>
          <w:bCs/>
          <w:color w:val="auto"/>
        </w:rPr>
        <w:tab/>
      </w:r>
      <w:r w:rsidRPr="00B42A2B">
        <w:rPr>
          <w:rFonts w:ascii="Book Antiqua" w:eastAsia="Times New Roman" w:hAnsi="Book Antiqua" w:cs="Times New Roman"/>
          <w:b/>
          <w:bCs/>
          <w:color w:val="auto"/>
        </w:rPr>
        <w:t>REGON:</w:t>
      </w:r>
      <w:r w:rsidRPr="00B42A2B">
        <w:rPr>
          <w:rFonts w:ascii="Book Antiqua" w:eastAsia="Times New Roman" w:hAnsi="Book Antiqua" w:cs="Times New Roman"/>
          <w:bCs/>
          <w:color w:val="auto"/>
        </w:rPr>
        <w:t xml:space="preserve"> 000325713-00102</w:t>
      </w:r>
    </w:p>
    <w:p w:rsidR="008748B4" w:rsidRPr="00B42A2B" w:rsidRDefault="008748B4" w:rsidP="008748B4">
      <w:pPr>
        <w:spacing w:after="0" w:line="250" w:lineRule="auto"/>
        <w:ind w:left="2842" w:hanging="11"/>
        <w:rPr>
          <w:rFonts w:ascii="Book Antiqua" w:eastAsia="Times New Roman" w:hAnsi="Book Antiqua" w:cs="Times New Roman"/>
          <w:bCs/>
          <w:color w:val="auto"/>
        </w:rPr>
      </w:pPr>
      <w:r w:rsidRPr="00B42A2B">
        <w:rPr>
          <w:rFonts w:ascii="Book Antiqua" w:eastAsia="Times New Roman" w:hAnsi="Book Antiqua" w:cs="Times New Roman"/>
          <w:b/>
          <w:bCs/>
          <w:color w:val="auto"/>
        </w:rPr>
        <w:t>Tel.</w:t>
      </w:r>
      <w:r w:rsidRPr="00B42A2B">
        <w:rPr>
          <w:rFonts w:ascii="Book Antiqua" w:eastAsia="Times New Roman" w:hAnsi="Book Antiqua" w:cs="Times New Roman"/>
          <w:bCs/>
          <w:color w:val="auto"/>
        </w:rPr>
        <w:t xml:space="preserve"> +48 583-015-523</w:t>
      </w:r>
    </w:p>
    <w:p w:rsidR="008748B4" w:rsidRPr="00B42A2B" w:rsidRDefault="008748B4" w:rsidP="008748B4">
      <w:pPr>
        <w:spacing w:after="150"/>
        <w:ind w:left="3408" w:hanging="576"/>
        <w:rPr>
          <w:rFonts w:ascii="Book Antiqua" w:hAnsi="Book Antiqua"/>
        </w:rPr>
      </w:pPr>
      <w:r w:rsidRPr="00B42A2B">
        <w:rPr>
          <w:rFonts w:ascii="Book Antiqua" w:hAnsi="Book Antiqua"/>
        </w:rPr>
        <w:t xml:space="preserve">e-mail: sekretariat.bg@bg.pan.pl 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  <w:b/>
        </w:rPr>
      </w:pP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  <w:b/>
        </w:rPr>
      </w:pP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  <w:b/>
        </w:rPr>
        <w:t>Wykonawca:</w:t>
      </w:r>
    </w:p>
    <w:p w:rsidR="008748B4" w:rsidRPr="00B42A2B" w:rsidRDefault="008748B4" w:rsidP="008748B4">
      <w:pPr>
        <w:spacing w:after="0" w:line="240" w:lineRule="auto"/>
        <w:ind w:right="5954"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>…………………………………………</w:t>
      </w:r>
    </w:p>
    <w:p w:rsidR="008748B4" w:rsidRPr="00B42A2B" w:rsidRDefault="008748B4" w:rsidP="008748B4">
      <w:pPr>
        <w:spacing w:after="0" w:line="240" w:lineRule="auto"/>
        <w:ind w:right="5953"/>
        <w:rPr>
          <w:rFonts w:ascii="Book Antiqua" w:hAnsi="Book Antiqua"/>
        </w:rPr>
      </w:pPr>
      <w:r w:rsidRPr="00B42A2B">
        <w:rPr>
          <w:rFonts w:ascii="Book Antiqua" w:hAnsi="Book Antiqua" w:cs="Times New Roman"/>
          <w:i/>
          <w:sz w:val="20"/>
          <w:szCs w:val="20"/>
        </w:rPr>
        <w:t>(pełna nazwa/firma, adres, w zależności od podmiotu: NIP/PESEL, KRS/CEiDG)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  <w:u w:val="single"/>
        </w:rPr>
        <w:t>reprezentowany przez:</w:t>
      </w:r>
    </w:p>
    <w:p w:rsidR="008748B4" w:rsidRPr="00B42A2B" w:rsidRDefault="008748B4" w:rsidP="008748B4">
      <w:pPr>
        <w:spacing w:after="0" w:line="240" w:lineRule="auto"/>
        <w:ind w:right="5954"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>…………………………………………</w:t>
      </w:r>
    </w:p>
    <w:p w:rsidR="008748B4" w:rsidRPr="00B42A2B" w:rsidRDefault="008748B4" w:rsidP="008748B4">
      <w:pPr>
        <w:spacing w:after="0" w:line="240" w:lineRule="auto"/>
        <w:ind w:right="5953"/>
        <w:rPr>
          <w:rFonts w:ascii="Book Antiqua" w:hAnsi="Book Antiqua"/>
        </w:rPr>
      </w:pPr>
      <w:r w:rsidRPr="00B42A2B">
        <w:rPr>
          <w:rFonts w:ascii="Book Antiqua" w:hAnsi="Book Antiqua" w:cs="Times New Roman"/>
          <w:i/>
          <w:sz w:val="20"/>
          <w:szCs w:val="20"/>
        </w:rPr>
        <w:t>(imię, nazwisko, stanowisko/podstawa do reprezentacji)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  <w:b/>
          <w:u w:val="single"/>
        </w:rPr>
      </w:pP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  <w:b/>
          <w:u w:val="single"/>
        </w:rPr>
      </w:pPr>
    </w:p>
    <w:p w:rsidR="008748B4" w:rsidRPr="00B42A2B" w:rsidRDefault="008748B4" w:rsidP="008748B4">
      <w:pPr>
        <w:spacing w:after="0" w:line="240" w:lineRule="auto"/>
        <w:jc w:val="center"/>
        <w:rPr>
          <w:rFonts w:ascii="Book Antiqua" w:hAnsi="Book Antiqua"/>
        </w:rPr>
      </w:pPr>
      <w:r w:rsidRPr="00B42A2B">
        <w:rPr>
          <w:rFonts w:ascii="Book Antiqua" w:hAnsi="Book Antiqua" w:cs="Times New Roman"/>
          <w:b/>
          <w:u w:val="single"/>
        </w:rPr>
        <w:t xml:space="preserve">Oświadczenie Wykonawcy </w:t>
      </w:r>
    </w:p>
    <w:p w:rsidR="008748B4" w:rsidRPr="00B42A2B" w:rsidRDefault="008748B4" w:rsidP="008748B4">
      <w:pPr>
        <w:spacing w:after="0" w:line="240" w:lineRule="auto"/>
        <w:jc w:val="center"/>
        <w:rPr>
          <w:rFonts w:ascii="Book Antiqua" w:hAnsi="Book Antiqua"/>
        </w:rPr>
      </w:pPr>
      <w:r w:rsidRPr="00B42A2B">
        <w:rPr>
          <w:rFonts w:ascii="Book Antiqua" w:hAnsi="Book Antiqua" w:cs="Times New Roman"/>
          <w:b/>
        </w:rPr>
        <w:t xml:space="preserve">składane na podstawie art. 25a ust. 1 ustawy z dnia 29 stycznia 2004 r. </w:t>
      </w:r>
    </w:p>
    <w:p w:rsidR="008748B4" w:rsidRPr="00B42A2B" w:rsidRDefault="008748B4" w:rsidP="008748B4">
      <w:pPr>
        <w:spacing w:after="0" w:line="240" w:lineRule="auto"/>
        <w:jc w:val="center"/>
        <w:rPr>
          <w:rFonts w:ascii="Book Antiqua" w:hAnsi="Book Antiqua"/>
        </w:rPr>
      </w:pPr>
      <w:r w:rsidRPr="00B42A2B">
        <w:rPr>
          <w:rFonts w:ascii="Book Antiqua" w:eastAsia="Bookman Old Style" w:hAnsi="Book Antiqua" w:cs="Bookman Old Style"/>
          <w:b/>
        </w:rPr>
        <w:t xml:space="preserve"> </w:t>
      </w:r>
      <w:r w:rsidRPr="00B42A2B">
        <w:rPr>
          <w:rFonts w:ascii="Book Antiqua" w:hAnsi="Book Antiqua" w:cs="Times New Roman"/>
          <w:b/>
        </w:rPr>
        <w:t>Prawo zamówień publicznych (dalej jako: „ustawa Pzp”),</w:t>
      </w:r>
    </w:p>
    <w:p w:rsidR="008748B4" w:rsidRPr="00B42A2B" w:rsidRDefault="008748B4" w:rsidP="008748B4">
      <w:pPr>
        <w:spacing w:after="0" w:line="240" w:lineRule="auto"/>
        <w:jc w:val="center"/>
        <w:rPr>
          <w:rFonts w:ascii="Book Antiqua" w:hAnsi="Book Antiqua"/>
        </w:rPr>
      </w:pPr>
      <w:r w:rsidRPr="00B42A2B">
        <w:rPr>
          <w:rFonts w:ascii="Book Antiqua" w:hAnsi="Book Antiqua" w:cs="Times New Roman"/>
          <w:b/>
          <w:u w:val="single"/>
        </w:rPr>
        <w:t>DOTYCZĄCE PRZESŁANEK WYKLUCZENIA Z POSTĘPOWANIA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</w:rPr>
      </w:pPr>
    </w:p>
    <w:p w:rsidR="008748B4" w:rsidRPr="00B42A2B" w:rsidRDefault="008748B4" w:rsidP="008748B4">
      <w:pPr>
        <w:spacing w:line="247" w:lineRule="auto"/>
        <w:jc w:val="center"/>
        <w:rPr>
          <w:rFonts w:ascii="Book Antiqua" w:eastAsia="Times New Roman" w:hAnsi="Book Antiqua" w:cs="Times New Roman"/>
          <w:color w:val="auto"/>
        </w:rPr>
      </w:pPr>
      <w:r w:rsidRPr="00B42A2B">
        <w:rPr>
          <w:rFonts w:ascii="Book Antiqua" w:hAnsi="Book Antiqua" w:cs="Times New Roman"/>
        </w:rPr>
        <w:t>Na potrzeby postępowania o udzielenie zamówienia publicznego pn.</w:t>
      </w:r>
      <w:bookmarkStart w:id="0" w:name="_Hlk46407953"/>
      <w:r w:rsidRPr="00B42A2B">
        <w:rPr>
          <w:rFonts w:ascii="Book Antiqua" w:hAnsi="Book Antiqua"/>
        </w:rPr>
        <w:t xml:space="preserve"> </w:t>
      </w:r>
      <w:r w:rsidRPr="00B42A2B">
        <w:rPr>
          <w:rFonts w:ascii="Book Antiqua" w:hAnsi="Book Antiqua"/>
          <w:b/>
        </w:rPr>
        <w:t>„Wykonanie okresowej legalizacji butli z gazemIG-100 (azot) przez UDT</w:t>
      </w:r>
      <w:r w:rsidRPr="00B42A2B">
        <w:rPr>
          <w:rFonts w:ascii="Book Antiqua" w:hAnsi="Book Antiqua" w:cs="Times New Roman"/>
          <w:b/>
        </w:rPr>
        <w:t xml:space="preserve"> </w:t>
      </w:r>
      <w:r w:rsidRPr="00B42A2B">
        <w:rPr>
          <w:rFonts w:ascii="Book Antiqua" w:hAnsi="Book Antiqua"/>
          <w:b/>
        </w:rPr>
        <w:t xml:space="preserve">zamontowanych w systemie gaszenia gazem w budynku Polskiej Akademii Nauk Biblioteki Gdańskiej przy ul. Wałowej 24 </w:t>
      </w:r>
      <w:r w:rsidRPr="00B42A2B">
        <w:rPr>
          <w:rFonts w:ascii="Book Antiqua" w:hAnsi="Book Antiqua" w:cs="Calibri"/>
          <w:b/>
        </w:rPr>
        <w:t>”</w:t>
      </w:r>
    </w:p>
    <w:bookmarkEnd w:id="0"/>
    <w:p w:rsidR="008748B4" w:rsidRPr="00B42A2B" w:rsidRDefault="008748B4" w:rsidP="008748B4">
      <w:pPr>
        <w:spacing w:after="0" w:line="240" w:lineRule="auto"/>
        <w:ind w:left="132" w:right="236"/>
        <w:rPr>
          <w:rFonts w:ascii="Book Antiqua" w:hAnsi="Book Antiqua"/>
        </w:rPr>
      </w:pP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>oświadczam co następuje: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</w:rPr>
      </w:pPr>
    </w:p>
    <w:p w:rsidR="008748B4" w:rsidRPr="00B42A2B" w:rsidRDefault="008748B4" w:rsidP="008748B4">
      <w:pPr>
        <w:shd w:val="clear" w:color="auto" w:fill="BFBFBF"/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  <w:b/>
        </w:rPr>
        <w:t>OŚWIADCZENIA DOTYCZĄCE WYKONAWCY:</w:t>
      </w:r>
    </w:p>
    <w:p w:rsidR="008748B4" w:rsidRPr="00B42A2B" w:rsidRDefault="008748B4" w:rsidP="008748B4">
      <w:pPr>
        <w:spacing w:after="0" w:line="240" w:lineRule="auto"/>
        <w:ind w:left="720"/>
        <w:contextualSpacing/>
        <w:rPr>
          <w:rFonts w:ascii="Book Antiqua" w:hAnsi="Book Antiqua" w:cs="Times New Roman"/>
        </w:rPr>
      </w:pPr>
    </w:p>
    <w:p w:rsidR="008748B4" w:rsidRPr="00B42A2B" w:rsidRDefault="008748B4" w:rsidP="008748B4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 xml:space="preserve">Oświadczam, że nie podlegam wykluczeniu z postępowania na podstawie </w:t>
      </w:r>
      <w:r w:rsidRPr="00B42A2B">
        <w:rPr>
          <w:rFonts w:ascii="Book Antiqua" w:hAnsi="Book Antiqua" w:cs="Times New Roman"/>
        </w:rPr>
        <w:br/>
        <w:t>art. 24 ust 1 pkt 12-22 ustawy Pzp.</w:t>
      </w:r>
    </w:p>
    <w:p w:rsidR="008748B4" w:rsidRPr="00B42A2B" w:rsidRDefault="008748B4" w:rsidP="008748B4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 xml:space="preserve">Oświadczam, że nie podlegam wykluczeniu z postępowania na podstawie </w:t>
      </w:r>
      <w:r w:rsidRPr="00B42A2B">
        <w:rPr>
          <w:rFonts w:ascii="Book Antiqua" w:hAnsi="Book Antiqua" w:cs="Times New Roman"/>
        </w:rPr>
        <w:br/>
        <w:t>art. 24 ust. 5 pkt 1, pkt 2, pkt 4 i pkt 8 ustawy Pzp  .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</w:rPr>
      </w:pP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  <w:sz w:val="16"/>
          <w:szCs w:val="16"/>
        </w:rPr>
        <w:t xml:space="preserve">………………………..……. </w:t>
      </w:r>
      <w:r w:rsidRPr="00B42A2B">
        <w:rPr>
          <w:rFonts w:ascii="Book Antiqua" w:hAnsi="Book Antiqua" w:cs="Times New Roman"/>
          <w:i/>
          <w:sz w:val="16"/>
          <w:szCs w:val="16"/>
        </w:rPr>
        <w:t xml:space="preserve">(miejscowość), </w:t>
      </w:r>
      <w:r w:rsidRPr="00B42A2B">
        <w:rPr>
          <w:rFonts w:ascii="Book Antiqua" w:hAnsi="Book Antiqua" w:cs="Times New Roman"/>
          <w:sz w:val="16"/>
          <w:szCs w:val="16"/>
        </w:rPr>
        <w:t xml:space="preserve">dnia …………….….……. r. </w:t>
      </w:r>
    </w:p>
    <w:p w:rsidR="008748B4" w:rsidRPr="00B42A2B" w:rsidRDefault="008748B4" w:rsidP="008748B4">
      <w:pPr>
        <w:spacing w:after="0" w:line="240" w:lineRule="auto"/>
        <w:jc w:val="right"/>
        <w:rPr>
          <w:rFonts w:ascii="Book Antiqua" w:hAnsi="Book Antiqua"/>
        </w:rPr>
      </w:pPr>
      <w:r w:rsidRPr="00B42A2B">
        <w:rPr>
          <w:rFonts w:ascii="Book Antiqua" w:hAnsi="Book Antiqua" w:cs="Times New Roman"/>
          <w:sz w:val="16"/>
          <w:szCs w:val="16"/>
        </w:rPr>
        <w:t>…………………………………………</w:t>
      </w:r>
    </w:p>
    <w:p w:rsidR="008748B4" w:rsidRPr="00B42A2B" w:rsidRDefault="008748B4" w:rsidP="008748B4">
      <w:pPr>
        <w:spacing w:after="0" w:line="240" w:lineRule="auto"/>
        <w:ind w:left="7427"/>
        <w:jc w:val="center"/>
        <w:rPr>
          <w:rFonts w:ascii="Book Antiqua" w:hAnsi="Book Antiqua"/>
        </w:rPr>
      </w:pPr>
      <w:r w:rsidRPr="00B42A2B">
        <w:rPr>
          <w:rFonts w:ascii="Book Antiqua" w:hAnsi="Book Antiqua" w:cs="Times New Roman"/>
          <w:i/>
          <w:sz w:val="16"/>
          <w:szCs w:val="16"/>
        </w:rPr>
        <w:t>(podpis)</w:t>
      </w:r>
    </w:p>
    <w:p w:rsidR="008748B4" w:rsidRPr="00B42A2B" w:rsidRDefault="008748B4" w:rsidP="008748B4">
      <w:pPr>
        <w:spacing w:after="0" w:line="240" w:lineRule="auto"/>
        <w:ind w:left="5664" w:firstLine="708"/>
        <w:rPr>
          <w:rFonts w:ascii="Book Antiqua" w:hAnsi="Book Antiqua" w:cs="Times New Roman"/>
          <w:i/>
        </w:rPr>
      </w:pP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 xml:space="preserve">Oświadczam, że zachodzą w stosunku do mnie podstawy wykluczenia z postępowania na podstawie art. …………. ustawy Pzp </w:t>
      </w:r>
      <w:r w:rsidRPr="00B42A2B">
        <w:rPr>
          <w:rFonts w:ascii="Book Antiqua" w:hAnsi="Book Antiqua" w:cs="Times New Roman"/>
          <w:i/>
        </w:rPr>
        <w:t>(</w:t>
      </w:r>
      <w:r w:rsidRPr="00B42A2B">
        <w:rPr>
          <w:rFonts w:ascii="Book Antiqua" w:hAnsi="Book Antiqua" w:cs="Times New Roman"/>
          <w:i/>
          <w:sz w:val="20"/>
          <w:szCs w:val="20"/>
        </w:rPr>
        <w:t xml:space="preserve">podać mającą zastosowanie podstawę wykluczenia spośród wymienionych w art. 24 ust. 1 pkt 13-14, 16-20 lub art. 24 ust. 5 pkt 1, pkt 2, pkt 4 i pkt 8 ustawy </w:t>
      </w:r>
      <w:r w:rsidRPr="00B42A2B">
        <w:rPr>
          <w:rFonts w:ascii="Book Antiqua" w:hAnsi="Book Antiqua" w:cs="Times New Roman"/>
          <w:i/>
          <w:sz w:val="20"/>
          <w:szCs w:val="20"/>
        </w:rPr>
        <w:lastRenderedPageBreak/>
        <w:t>Pzp)</w:t>
      </w:r>
      <w:r w:rsidRPr="00B42A2B">
        <w:rPr>
          <w:rFonts w:ascii="Book Antiqua" w:hAnsi="Book Antiqua" w:cs="Times New Roman"/>
          <w:i/>
        </w:rPr>
        <w:t>.</w:t>
      </w:r>
      <w:r w:rsidRPr="00B42A2B">
        <w:rPr>
          <w:rFonts w:ascii="Book Antiqua" w:hAnsi="Book Antiqua" w:cs="Times New Roman"/>
        </w:rPr>
        <w:t xml:space="preserve"> Jednocześnie oświadczam, że w związku z ww. okolicznością, na podstawie art. 24 ust. 8 ustawy Pzp podjąłem następujące środki naprawcze: 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>……………………………………………………………………………………………………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>…………………………………………………………………………………………..…………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</w:rPr>
      </w:pP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</w:rPr>
      </w:pP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  <w:sz w:val="16"/>
          <w:szCs w:val="16"/>
        </w:rPr>
        <w:t xml:space="preserve">………………………..……. </w:t>
      </w:r>
      <w:r w:rsidRPr="00B42A2B">
        <w:rPr>
          <w:rFonts w:ascii="Book Antiqua" w:hAnsi="Book Antiqua" w:cs="Times New Roman"/>
          <w:i/>
          <w:sz w:val="16"/>
          <w:szCs w:val="16"/>
        </w:rPr>
        <w:t xml:space="preserve">(miejscowość), </w:t>
      </w:r>
      <w:r w:rsidRPr="00B42A2B">
        <w:rPr>
          <w:rFonts w:ascii="Book Antiqua" w:hAnsi="Book Antiqua" w:cs="Times New Roman"/>
          <w:sz w:val="16"/>
          <w:szCs w:val="16"/>
        </w:rPr>
        <w:t xml:space="preserve">dnia …………….….……. r. </w:t>
      </w:r>
    </w:p>
    <w:p w:rsidR="008748B4" w:rsidRPr="00B42A2B" w:rsidRDefault="008748B4" w:rsidP="008748B4">
      <w:pPr>
        <w:spacing w:after="0" w:line="240" w:lineRule="auto"/>
        <w:jc w:val="right"/>
        <w:rPr>
          <w:rFonts w:ascii="Book Antiqua" w:hAnsi="Book Antiqua"/>
        </w:rPr>
      </w:pPr>
      <w:r w:rsidRPr="00B42A2B">
        <w:rPr>
          <w:rFonts w:ascii="Book Antiqua" w:hAnsi="Book Antiqua" w:cs="Times New Roman"/>
          <w:sz w:val="16"/>
          <w:szCs w:val="16"/>
        </w:rPr>
        <w:t>…………………………………………</w:t>
      </w:r>
    </w:p>
    <w:p w:rsidR="008748B4" w:rsidRPr="00B42A2B" w:rsidRDefault="008748B4" w:rsidP="008748B4">
      <w:pPr>
        <w:spacing w:after="0" w:line="240" w:lineRule="auto"/>
        <w:ind w:left="7427"/>
        <w:jc w:val="center"/>
        <w:rPr>
          <w:rFonts w:ascii="Book Antiqua" w:hAnsi="Book Antiqua"/>
        </w:rPr>
      </w:pPr>
      <w:r w:rsidRPr="00B42A2B">
        <w:rPr>
          <w:rFonts w:ascii="Book Antiqua" w:hAnsi="Book Antiqua" w:cs="Times New Roman"/>
          <w:i/>
          <w:sz w:val="16"/>
          <w:szCs w:val="16"/>
        </w:rPr>
        <w:t>(podpis)</w:t>
      </w:r>
    </w:p>
    <w:p w:rsidR="008748B4" w:rsidRPr="00B42A2B" w:rsidRDefault="008748B4" w:rsidP="008748B4">
      <w:pPr>
        <w:spacing w:after="0" w:line="240" w:lineRule="auto"/>
        <w:ind w:left="7427"/>
        <w:rPr>
          <w:rFonts w:ascii="Book Antiqua" w:hAnsi="Book Antiqua" w:cs="Times New Roman"/>
          <w:i/>
          <w:sz w:val="16"/>
          <w:szCs w:val="16"/>
        </w:rPr>
      </w:pPr>
    </w:p>
    <w:p w:rsidR="008748B4" w:rsidRPr="00B42A2B" w:rsidRDefault="008748B4" w:rsidP="008748B4">
      <w:pPr>
        <w:spacing w:after="0" w:line="240" w:lineRule="auto"/>
        <w:ind w:left="7427"/>
        <w:rPr>
          <w:rFonts w:ascii="Book Antiqua" w:hAnsi="Book Antiqua" w:cs="Times New Roman"/>
          <w:i/>
          <w:sz w:val="16"/>
          <w:szCs w:val="16"/>
        </w:rPr>
      </w:pPr>
    </w:p>
    <w:p w:rsidR="008748B4" w:rsidRPr="00B42A2B" w:rsidRDefault="008748B4" w:rsidP="008748B4">
      <w:pPr>
        <w:shd w:val="clear" w:color="auto" w:fill="BFBFBF"/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  <w:b/>
        </w:rPr>
        <w:t>OŚWIADCZENIE DOTYCZĄCE PODMIOTU, NA KTÓREGO ZASOBY POWOŁUJE SIĘ WYKONAWCA: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  <w:b/>
        </w:rPr>
      </w:pP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 xml:space="preserve">Oświadczam, że następujący/e podmiot/y, na którego/ych zasoby powołuję się w niniejszym postępowaniu, tj.: 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 xml:space="preserve">………………………………………………………………..………………………………………… </w:t>
      </w:r>
      <w:r w:rsidRPr="00B42A2B">
        <w:rPr>
          <w:rFonts w:ascii="Book Antiqua" w:hAnsi="Book Antiqua" w:cs="Times New Roman"/>
          <w:i/>
          <w:sz w:val="20"/>
          <w:szCs w:val="20"/>
        </w:rPr>
        <w:t>(podać pełną nazwę/firmę, adres, a także w zależności od podmiotu: NIP/PESEL, KRS/CEiDG)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>nie podlega/ją wykluczeniu z postępowania o udzielenie zamówienia.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</w:rPr>
      </w:pP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  <w:sz w:val="16"/>
          <w:szCs w:val="16"/>
        </w:rPr>
        <w:t xml:space="preserve">………………………..……. </w:t>
      </w:r>
      <w:r w:rsidRPr="00B42A2B">
        <w:rPr>
          <w:rFonts w:ascii="Book Antiqua" w:hAnsi="Book Antiqua" w:cs="Times New Roman"/>
          <w:i/>
          <w:sz w:val="16"/>
          <w:szCs w:val="16"/>
        </w:rPr>
        <w:t xml:space="preserve">(miejscowość), </w:t>
      </w:r>
      <w:r w:rsidRPr="00B42A2B">
        <w:rPr>
          <w:rFonts w:ascii="Book Antiqua" w:hAnsi="Book Antiqua" w:cs="Times New Roman"/>
          <w:sz w:val="16"/>
          <w:szCs w:val="16"/>
        </w:rPr>
        <w:t xml:space="preserve">dnia …………….….……. r. </w:t>
      </w:r>
    </w:p>
    <w:p w:rsidR="008748B4" w:rsidRPr="00B42A2B" w:rsidRDefault="008748B4" w:rsidP="008748B4">
      <w:pPr>
        <w:spacing w:after="0" w:line="240" w:lineRule="auto"/>
        <w:jc w:val="right"/>
        <w:rPr>
          <w:rFonts w:ascii="Book Antiqua" w:hAnsi="Book Antiqua"/>
        </w:rPr>
      </w:pPr>
      <w:r w:rsidRPr="00B42A2B">
        <w:rPr>
          <w:rFonts w:ascii="Book Antiqua" w:hAnsi="Book Antiqua" w:cs="Times New Roman"/>
          <w:sz w:val="16"/>
          <w:szCs w:val="16"/>
        </w:rPr>
        <w:t>…………………………………………</w:t>
      </w:r>
    </w:p>
    <w:p w:rsidR="008748B4" w:rsidRPr="00B42A2B" w:rsidRDefault="008748B4" w:rsidP="008748B4">
      <w:pPr>
        <w:spacing w:after="0" w:line="240" w:lineRule="auto"/>
        <w:ind w:left="7427"/>
        <w:jc w:val="center"/>
        <w:rPr>
          <w:rFonts w:ascii="Book Antiqua" w:hAnsi="Book Antiqua"/>
        </w:rPr>
      </w:pPr>
      <w:r w:rsidRPr="00B42A2B">
        <w:rPr>
          <w:rFonts w:ascii="Book Antiqua" w:hAnsi="Book Antiqua" w:cs="Times New Roman"/>
          <w:i/>
          <w:sz w:val="16"/>
          <w:szCs w:val="16"/>
        </w:rPr>
        <w:t>(podpis)</w:t>
      </w:r>
    </w:p>
    <w:p w:rsidR="008748B4" w:rsidRPr="00B42A2B" w:rsidRDefault="008748B4" w:rsidP="008748B4">
      <w:pPr>
        <w:spacing w:after="0" w:line="240" w:lineRule="auto"/>
        <w:ind w:left="7427"/>
        <w:rPr>
          <w:rFonts w:ascii="Book Antiqua" w:hAnsi="Book Antiqua" w:cs="Times New Roman"/>
          <w:i/>
          <w:sz w:val="16"/>
          <w:szCs w:val="16"/>
        </w:rPr>
      </w:pPr>
    </w:p>
    <w:p w:rsidR="008748B4" w:rsidRPr="00B42A2B" w:rsidRDefault="008748B4" w:rsidP="008748B4">
      <w:pPr>
        <w:spacing w:after="0" w:line="240" w:lineRule="auto"/>
        <w:ind w:left="5664" w:firstLine="708"/>
        <w:rPr>
          <w:rFonts w:ascii="Book Antiqua" w:hAnsi="Book Antiqua" w:cs="Times New Roman"/>
          <w:i/>
          <w:sz w:val="16"/>
          <w:szCs w:val="16"/>
        </w:rPr>
      </w:pPr>
    </w:p>
    <w:p w:rsidR="008748B4" w:rsidRPr="00B42A2B" w:rsidRDefault="008748B4" w:rsidP="008748B4">
      <w:pPr>
        <w:shd w:val="clear" w:color="auto" w:fill="BFBFBF"/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  <w:b/>
        </w:rPr>
        <w:t>OŚWIADCZENIE DOTYCZĄCE PODANYCH INFORMACJI: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  <w:b/>
        </w:rPr>
      </w:pP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</w:rPr>
      </w:pP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</w:rPr>
      </w:pP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  <w:sz w:val="16"/>
          <w:szCs w:val="16"/>
        </w:rPr>
        <w:t xml:space="preserve">………………………..……. </w:t>
      </w:r>
      <w:r w:rsidRPr="00B42A2B">
        <w:rPr>
          <w:rFonts w:ascii="Book Antiqua" w:hAnsi="Book Antiqua" w:cs="Times New Roman"/>
          <w:i/>
          <w:sz w:val="16"/>
          <w:szCs w:val="16"/>
        </w:rPr>
        <w:t xml:space="preserve">(miejscowość), </w:t>
      </w:r>
      <w:r w:rsidRPr="00B42A2B">
        <w:rPr>
          <w:rFonts w:ascii="Book Antiqua" w:hAnsi="Book Antiqua" w:cs="Times New Roman"/>
          <w:sz w:val="16"/>
          <w:szCs w:val="16"/>
        </w:rPr>
        <w:t xml:space="preserve">dnia …………….….……. r. </w:t>
      </w:r>
    </w:p>
    <w:p w:rsidR="008748B4" w:rsidRPr="00B42A2B" w:rsidRDefault="008748B4" w:rsidP="008748B4">
      <w:pPr>
        <w:spacing w:after="0" w:line="240" w:lineRule="auto"/>
        <w:jc w:val="right"/>
        <w:rPr>
          <w:rFonts w:ascii="Book Antiqua" w:hAnsi="Book Antiqua"/>
        </w:rPr>
      </w:pPr>
      <w:r w:rsidRPr="00B42A2B">
        <w:rPr>
          <w:rFonts w:ascii="Book Antiqua" w:hAnsi="Book Antiqua" w:cs="Times New Roman"/>
          <w:sz w:val="16"/>
          <w:szCs w:val="16"/>
        </w:rPr>
        <w:t>…………………………………………</w:t>
      </w:r>
    </w:p>
    <w:p w:rsidR="008748B4" w:rsidRPr="00B42A2B" w:rsidRDefault="008748B4" w:rsidP="008748B4">
      <w:pPr>
        <w:spacing w:after="0" w:line="240" w:lineRule="auto"/>
        <w:ind w:left="7427"/>
        <w:jc w:val="center"/>
        <w:rPr>
          <w:rFonts w:ascii="Book Antiqua" w:hAnsi="Book Antiqua"/>
        </w:rPr>
      </w:pPr>
      <w:r w:rsidRPr="00B42A2B">
        <w:rPr>
          <w:rFonts w:ascii="Book Antiqua" w:hAnsi="Book Antiqua" w:cs="Times New Roman"/>
          <w:i/>
          <w:sz w:val="16"/>
          <w:szCs w:val="16"/>
        </w:rPr>
        <w:t>(podpis)</w:t>
      </w:r>
    </w:p>
    <w:p w:rsidR="008748B4" w:rsidRPr="00B42A2B" w:rsidRDefault="008748B4" w:rsidP="008748B4">
      <w:pPr>
        <w:spacing w:after="0" w:line="240" w:lineRule="auto"/>
        <w:ind w:left="7427"/>
        <w:jc w:val="center"/>
        <w:rPr>
          <w:rFonts w:ascii="Book Antiqua" w:hAnsi="Book Antiqua" w:cs="Times New Roman"/>
          <w:i/>
          <w:sz w:val="16"/>
          <w:szCs w:val="16"/>
          <w:lang w:bidi="en-US"/>
        </w:rPr>
      </w:pPr>
    </w:p>
    <w:p w:rsidR="008748B4" w:rsidRPr="00B42A2B" w:rsidRDefault="008748B4" w:rsidP="008748B4">
      <w:pPr>
        <w:pageBreakBefore/>
        <w:shd w:val="clear" w:color="auto" w:fill="FFFFFF"/>
        <w:spacing w:after="0" w:line="240" w:lineRule="auto"/>
        <w:jc w:val="right"/>
        <w:rPr>
          <w:rFonts w:ascii="Book Antiqua" w:hAnsi="Book Antiqua"/>
        </w:rPr>
      </w:pPr>
      <w:r w:rsidRPr="00B42A2B">
        <w:rPr>
          <w:rFonts w:ascii="Book Antiqua" w:eastAsia="Times New Roman" w:hAnsi="Book Antiqua" w:cs="Times New Roman"/>
          <w:b/>
          <w:lang w:bidi="en-US"/>
        </w:rPr>
        <w:lastRenderedPageBreak/>
        <w:t xml:space="preserve">Załącznik nr 3 do SIWZ </w:t>
      </w:r>
      <w:r w:rsidRPr="00B42A2B">
        <w:rPr>
          <w:rFonts w:ascii="Book Antiqua" w:eastAsia="Times New Roman" w:hAnsi="Book Antiqua" w:cs="Times New Roman"/>
          <w:b/>
          <w:lang w:bidi="en-US"/>
        </w:rPr>
        <w:br/>
      </w:r>
      <w:r w:rsidRPr="00B42A2B">
        <w:rPr>
          <w:rFonts w:ascii="Book Antiqua" w:eastAsia="Times New Roman" w:hAnsi="Book Antiqua" w:cs="Times New Roman"/>
          <w:lang w:bidi="en-US"/>
        </w:rPr>
        <w:t xml:space="preserve">- </w:t>
      </w:r>
      <w:r w:rsidRPr="00B42A2B">
        <w:rPr>
          <w:rFonts w:ascii="Book Antiqua" w:hAnsi="Book Antiqua" w:cs="Times New Roman"/>
        </w:rPr>
        <w:t>WZÓR</w:t>
      </w:r>
    </w:p>
    <w:p w:rsidR="008748B4" w:rsidRPr="00B42A2B" w:rsidRDefault="008748B4" w:rsidP="008748B4">
      <w:pPr>
        <w:shd w:val="clear" w:color="auto" w:fill="FFFFFF"/>
        <w:spacing w:after="0" w:line="240" w:lineRule="auto"/>
        <w:ind w:left="6372" w:firstLine="7"/>
        <w:rPr>
          <w:rFonts w:ascii="Book Antiqua" w:eastAsia="Times New Roman" w:hAnsi="Book Antiqua" w:cs="Times New Roman"/>
          <w:highlight w:val="yellow"/>
          <w:lang w:bidi="en-US"/>
        </w:rPr>
      </w:pPr>
    </w:p>
    <w:p w:rsidR="008748B4" w:rsidRPr="00B42A2B" w:rsidRDefault="008748B4" w:rsidP="008748B4">
      <w:pPr>
        <w:spacing w:after="0" w:line="240" w:lineRule="auto"/>
        <w:ind w:left="2842"/>
        <w:rPr>
          <w:rFonts w:ascii="Book Antiqua" w:hAnsi="Book Antiqua"/>
        </w:rPr>
      </w:pPr>
      <w:r w:rsidRPr="00B42A2B">
        <w:rPr>
          <w:rFonts w:ascii="Book Antiqua" w:eastAsia="Times New Roman" w:hAnsi="Book Antiqua" w:cs="Times New Roman"/>
          <w:b/>
          <w:lang w:bidi="en-US"/>
        </w:rPr>
        <w:t>Zamawiający:</w:t>
      </w:r>
    </w:p>
    <w:p w:rsidR="008748B4" w:rsidRPr="00B42A2B" w:rsidRDefault="008748B4" w:rsidP="008748B4">
      <w:pPr>
        <w:spacing w:after="0" w:line="250" w:lineRule="auto"/>
        <w:ind w:left="2827" w:hanging="11"/>
        <w:rPr>
          <w:rFonts w:ascii="Book Antiqua" w:hAnsi="Book Antiqua"/>
        </w:rPr>
      </w:pPr>
      <w:r w:rsidRPr="00B42A2B">
        <w:rPr>
          <w:rFonts w:ascii="Book Antiqua" w:hAnsi="Book Antiqua"/>
          <w:b/>
        </w:rPr>
        <w:t xml:space="preserve">POLSKA AKADEMIA NAUK BIBLIOTEKA GDAŃSKA </w:t>
      </w:r>
    </w:p>
    <w:p w:rsidR="008748B4" w:rsidRPr="00B42A2B" w:rsidRDefault="008748B4" w:rsidP="008748B4">
      <w:pPr>
        <w:spacing w:after="0" w:line="250" w:lineRule="auto"/>
        <w:ind w:left="2827" w:hanging="11"/>
        <w:rPr>
          <w:rFonts w:ascii="Book Antiqua" w:hAnsi="Book Antiqua"/>
          <w:b/>
        </w:rPr>
      </w:pPr>
      <w:r w:rsidRPr="00B42A2B">
        <w:rPr>
          <w:rFonts w:ascii="Book Antiqua" w:hAnsi="Book Antiqua"/>
          <w:b/>
        </w:rPr>
        <w:t>Adres: 80-858 Gdańsk,, ul. Wałowa 15</w:t>
      </w:r>
    </w:p>
    <w:p w:rsidR="008748B4" w:rsidRPr="00B42A2B" w:rsidRDefault="008748B4" w:rsidP="008748B4">
      <w:pPr>
        <w:spacing w:after="0" w:line="250" w:lineRule="auto"/>
        <w:ind w:left="2827" w:hanging="11"/>
        <w:rPr>
          <w:rFonts w:ascii="Book Antiqua" w:hAnsi="Book Antiqua"/>
        </w:rPr>
      </w:pPr>
      <w:r w:rsidRPr="00B42A2B">
        <w:rPr>
          <w:rFonts w:ascii="Book Antiqua" w:eastAsia="Times New Roman" w:hAnsi="Book Antiqua" w:cs="Times New Roman"/>
          <w:b/>
          <w:color w:val="auto"/>
        </w:rPr>
        <w:t>NIP:</w:t>
      </w:r>
      <w:r w:rsidRPr="00B42A2B">
        <w:rPr>
          <w:rFonts w:ascii="Book Antiqua" w:eastAsia="Times New Roman" w:hAnsi="Book Antiqua" w:cs="Times New Roman"/>
          <w:color w:val="auto"/>
        </w:rPr>
        <w:t xml:space="preserve"> </w:t>
      </w:r>
      <w:r w:rsidRPr="00B42A2B">
        <w:rPr>
          <w:rFonts w:ascii="Book Antiqua" w:eastAsia="Times New Roman" w:hAnsi="Book Antiqua" w:cs="Times New Roman"/>
          <w:bCs/>
          <w:color w:val="auto"/>
        </w:rPr>
        <w:t>5251575083,</w:t>
      </w:r>
      <w:r w:rsidRPr="00B42A2B">
        <w:rPr>
          <w:rFonts w:ascii="Book Antiqua" w:eastAsia="Times New Roman" w:hAnsi="Book Antiqua" w:cs="Times New Roman"/>
          <w:bCs/>
          <w:color w:val="auto"/>
        </w:rPr>
        <w:tab/>
      </w:r>
      <w:r w:rsidRPr="00B42A2B">
        <w:rPr>
          <w:rFonts w:ascii="Book Antiqua" w:eastAsia="Times New Roman" w:hAnsi="Book Antiqua" w:cs="Times New Roman"/>
          <w:b/>
          <w:bCs/>
          <w:color w:val="auto"/>
        </w:rPr>
        <w:t>REGON:</w:t>
      </w:r>
      <w:r w:rsidRPr="00B42A2B">
        <w:rPr>
          <w:rFonts w:ascii="Book Antiqua" w:eastAsia="Times New Roman" w:hAnsi="Book Antiqua" w:cs="Times New Roman"/>
          <w:bCs/>
          <w:color w:val="auto"/>
        </w:rPr>
        <w:t xml:space="preserve"> 000325713-00102</w:t>
      </w:r>
    </w:p>
    <w:p w:rsidR="008748B4" w:rsidRPr="00B42A2B" w:rsidRDefault="008748B4" w:rsidP="008748B4">
      <w:pPr>
        <w:spacing w:after="0" w:line="250" w:lineRule="auto"/>
        <w:ind w:left="2842" w:hanging="11"/>
        <w:rPr>
          <w:rFonts w:ascii="Book Antiqua" w:eastAsia="Times New Roman" w:hAnsi="Book Antiqua" w:cs="Times New Roman"/>
          <w:bCs/>
          <w:color w:val="auto"/>
        </w:rPr>
      </w:pPr>
      <w:r w:rsidRPr="00B42A2B">
        <w:rPr>
          <w:rFonts w:ascii="Book Antiqua" w:eastAsia="Times New Roman" w:hAnsi="Book Antiqua" w:cs="Times New Roman"/>
          <w:b/>
          <w:bCs/>
          <w:color w:val="auto"/>
        </w:rPr>
        <w:t>Tel.</w:t>
      </w:r>
      <w:r w:rsidRPr="00B42A2B">
        <w:rPr>
          <w:rFonts w:ascii="Book Antiqua" w:eastAsia="Times New Roman" w:hAnsi="Book Antiqua" w:cs="Times New Roman"/>
          <w:bCs/>
          <w:color w:val="auto"/>
        </w:rPr>
        <w:t xml:space="preserve"> +48 583-015-523</w:t>
      </w:r>
    </w:p>
    <w:p w:rsidR="008748B4" w:rsidRPr="00B42A2B" w:rsidRDefault="008748B4" w:rsidP="008748B4">
      <w:pPr>
        <w:spacing w:after="150"/>
        <w:ind w:left="3408" w:hanging="576"/>
        <w:rPr>
          <w:rFonts w:ascii="Book Antiqua" w:hAnsi="Book Antiqua"/>
        </w:rPr>
      </w:pPr>
      <w:r w:rsidRPr="00B42A2B">
        <w:rPr>
          <w:rFonts w:ascii="Book Antiqua" w:hAnsi="Book Antiqua"/>
        </w:rPr>
        <w:t xml:space="preserve">e-mail: sekretariat.bg@bg.pan.pl 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  <w:b/>
        </w:rPr>
      </w:pP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  <w:b/>
        </w:rPr>
        <w:t>Wykonawca:</w:t>
      </w:r>
    </w:p>
    <w:p w:rsidR="008748B4" w:rsidRPr="00B42A2B" w:rsidRDefault="008748B4" w:rsidP="008748B4">
      <w:pPr>
        <w:spacing w:after="0" w:line="240" w:lineRule="auto"/>
        <w:ind w:right="5954"/>
        <w:rPr>
          <w:rFonts w:ascii="Book Antiqua" w:hAnsi="Book Antiqua"/>
        </w:rPr>
      </w:pPr>
      <w:r w:rsidRPr="00B42A2B">
        <w:rPr>
          <w:rFonts w:ascii="Book Antiqua" w:hAnsi="Book Antiqua" w:cs="Times New Roman"/>
          <w:sz w:val="18"/>
          <w:szCs w:val="18"/>
        </w:rPr>
        <w:t>…………………………………………………………</w:t>
      </w:r>
    </w:p>
    <w:p w:rsidR="008748B4" w:rsidRPr="00B42A2B" w:rsidRDefault="008748B4" w:rsidP="008748B4">
      <w:pPr>
        <w:spacing w:after="0" w:line="240" w:lineRule="auto"/>
        <w:ind w:right="5953"/>
        <w:jc w:val="left"/>
        <w:rPr>
          <w:rFonts w:ascii="Book Antiqua" w:hAnsi="Book Antiqua"/>
        </w:rPr>
      </w:pPr>
      <w:r w:rsidRPr="00B42A2B">
        <w:rPr>
          <w:rFonts w:ascii="Book Antiqua" w:hAnsi="Book Antiqua" w:cs="Times New Roman"/>
          <w:i/>
          <w:sz w:val="18"/>
          <w:szCs w:val="18"/>
        </w:rPr>
        <w:t>(pełna nazwa/firma, adres, w zależności od podmiotu: NIP/PESEL, KRS/CEiDG)</w:t>
      </w:r>
    </w:p>
    <w:p w:rsidR="008748B4" w:rsidRPr="00B42A2B" w:rsidRDefault="008748B4" w:rsidP="008748B4">
      <w:pPr>
        <w:spacing w:after="0" w:line="240" w:lineRule="auto"/>
        <w:jc w:val="left"/>
        <w:rPr>
          <w:rFonts w:ascii="Book Antiqua" w:hAnsi="Book Antiqua"/>
        </w:rPr>
      </w:pPr>
      <w:r w:rsidRPr="00B42A2B">
        <w:rPr>
          <w:rFonts w:ascii="Book Antiqua" w:hAnsi="Book Antiqua" w:cs="Times New Roman"/>
          <w:sz w:val="18"/>
          <w:szCs w:val="18"/>
          <w:u w:val="single"/>
        </w:rPr>
        <w:t>reprezentowany przez:</w:t>
      </w:r>
    </w:p>
    <w:p w:rsidR="008748B4" w:rsidRPr="00B42A2B" w:rsidRDefault="008748B4" w:rsidP="008748B4">
      <w:pPr>
        <w:spacing w:after="0" w:line="240" w:lineRule="auto"/>
        <w:ind w:right="5954"/>
        <w:rPr>
          <w:rFonts w:ascii="Book Antiqua" w:hAnsi="Book Antiqua"/>
        </w:rPr>
      </w:pPr>
      <w:r w:rsidRPr="00B42A2B">
        <w:rPr>
          <w:rFonts w:ascii="Book Antiqua" w:hAnsi="Book Antiqua" w:cs="Times New Roman"/>
          <w:sz w:val="18"/>
          <w:szCs w:val="18"/>
        </w:rPr>
        <w:t>…………………………………………………………</w:t>
      </w:r>
    </w:p>
    <w:p w:rsidR="008748B4" w:rsidRPr="00B42A2B" w:rsidRDefault="008748B4" w:rsidP="008748B4">
      <w:pPr>
        <w:spacing w:after="0" w:line="240" w:lineRule="auto"/>
        <w:ind w:right="5953"/>
        <w:jc w:val="left"/>
        <w:rPr>
          <w:rFonts w:ascii="Book Antiqua" w:hAnsi="Book Antiqua"/>
        </w:rPr>
      </w:pPr>
      <w:r w:rsidRPr="00B42A2B">
        <w:rPr>
          <w:rFonts w:ascii="Book Antiqua" w:hAnsi="Book Antiqua" w:cs="Times New Roman"/>
          <w:i/>
          <w:sz w:val="18"/>
          <w:szCs w:val="18"/>
        </w:rPr>
        <w:t>(imię, nazwisko, stanowisko/podstawa do reprezentacji)</w:t>
      </w:r>
    </w:p>
    <w:p w:rsidR="008748B4" w:rsidRPr="00B42A2B" w:rsidRDefault="008748B4" w:rsidP="008748B4">
      <w:pPr>
        <w:spacing w:after="0" w:line="240" w:lineRule="auto"/>
        <w:jc w:val="center"/>
        <w:rPr>
          <w:rFonts w:ascii="Book Antiqua" w:hAnsi="Book Antiqua"/>
        </w:rPr>
      </w:pPr>
      <w:r w:rsidRPr="00B42A2B">
        <w:rPr>
          <w:rFonts w:ascii="Book Antiqua" w:hAnsi="Book Antiqua" w:cs="Times New Roman"/>
          <w:b/>
          <w:u w:val="single"/>
        </w:rPr>
        <w:t xml:space="preserve">Oświadczenie Wykonawcy </w:t>
      </w:r>
    </w:p>
    <w:p w:rsidR="008748B4" w:rsidRPr="00B42A2B" w:rsidRDefault="008748B4" w:rsidP="008748B4">
      <w:pPr>
        <w:spacing w:after="0" w:line="240" w:lineRule="auto"/>
        <w:jc w:val="center"/>
        <w:rPr>
          <w:rFonts w:ascii="Book Antiqua" w:hAnsi="Book Antiqua"/>
        </w:rPr>
      </w:pPr>
      <w:r w:rsidRPr="00B42A2B">
        <w:rPr>
          <w:rFonts w:ascii="Book Antiqua" w:hAnsi="Book Antiqua" w:cs="Times New Roman"/>
          <w:b/>
        </w:rPr>
        <w:t xml:space="preserve">składane na podstawie art. 25a ust. 1 ustawy z dnia 29 stycznia 2004 r. </w:t>
      </w:r>
    </w:p>
    <w:p w:rsidR="008748B4" w:rsidRPr="00B42A2B" w:rsidRDefault="008748B4" w:rsidP="008748B4">
      <w:pPr>
        <w:spacing w:after="0" w:line="240" w:lineRule="auto"/>
        <w:jc w:val="center"/>
        <w:rPr>
          <w:rFonts w:ascii="Book Antiqua" w:hAnsi="Book Antiqua"/>
        </w:rPr>
      </w:pPr>
      <w:r w:rsidRPr="00B42A2B">
        <w:rPr>
          <w:rFonts w:ascii="Book Antiqua" w:eastAsia="Bookman Old Style" w:hAnsi="Book Antiqua" w:cs="Bookman Old Style"/>
          <w:b/>
        </w:rPr>
        <w:t xml:space="preserve"> </w:t>
      </w:r>
      <w:r w:rsidRPr="00B42A2B">
        <w:rPr>
          <w:rFonts w:ascii="Book Antiqua" w:hAnsi="Book Antiqua" w:cs="Times New Roman"/>
          <w:b/>
        </w:rPr>
        <w:t xml:space="preserve">Prawo zamówień publicznych (dalej jako: „ustawa Pzp”), </w:t>
      </w:r>
    </w:p>
    <w:p w:rsidR="008748B4" w:rsidRPr="00B42A2B" w:rsidRDefault="008748B4" w:rsidP="008748B4">
      <w:pPr>
        <w:spacing w:after="0" w:line="240" w:lineRule="auto"/>
        <w:jc w:val="center"/>
        <w:rPr>
          <w:rFonts w:ascii="Book Antiqua" w:hAnsi="Book Antiqua"/>
        </w:rPr>
      </w:pPr>
      <w:r w:rsidRPr="00B42A2B">
        <w:rPr>
          <w:rFonts w:ascii="Book Antiqua" w:hAnsi="Book Antiqua" w:cs="Times New Roman"/>
          <w:b/>
          <w:u w:val="single"/>
        </w:rPr>
        <w:t xml:space="preserve">DOTYCZĄCE SPEŁNIANIA WARUNKÓW UDZIAŁU W POSTĘPOWANIU </w:t>
      </w:r>
    </w:p>
    <w:p w:rsidR="008748B4" w:rsidRPr="00B42A2B" w:rsidRDefault="008748B4" w:rsidP="008748B4">
      <w:pPr>
        <w:spacing w:after="0" w:line="240" w:lineRule="auto"/>
        <w:jc w:val="center"/>
        <w:rPr>
          <w:rFonts w:ascii="Book Antiqua" w:hAnsi="Book Antiqua" w:cs="Times New Roman"/>
        </w:rPr>
      </w:pPr>
    </w:p>
    <w:p w:rsidR="008748B4" w:rsidRPr="00B42A2B" w:rsidRDefault="008748B4" w:rsidP="008748B4">
      <w:pPr>
        <w:spacing w:line="247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>Na potrzeby postępowania o udzielenie zamówienia publicznego pn.</w:t>
      </w:r>
      <w:r w:rsidRPr="00B42A2B">
        <w:rPr>
          <w:rFonts w:ascii="Book Antiqua" w:hAnsi="Book Antiqua"/>
        </w:rPr>
        <w:t xml:space="preserve"> </w:t>
      </w:r>
      <w:r w:rsidRPr="00B42A2B">
        <w:rPr>
          <w:rFonts w:ascii="Book Antiqua" w:hAnsi="Book Antiqua"/>
          <w:b/>
        </w:rPr>
        <w:t>„Wykonanie okresowej legalizacji butli z gazemIG-100 (azot) przez UDT</w:t>
      </w:r>
      <w:r w:rsidRPr="00B42A2B">
        <w:rPr>
          <w:rFonts w:ascii="Book Antiqua" w:hAnsi="Book Antiqua" w:cs="Times New Roman"/>
          <w:b/>
        </w:rPr>
        <w:t xml:space="preserve"> </w:t>
      </w:r>
      <w:r w:rsidRPr="00B42A2B">
        <w:rPr>
          <w:rFonts w:ascii="Book Antiqua" w:hAnsi="Book Antiqua"/>
          <w:b/>
        </w:rPr>
        <w:t xml:space="preserve">zamontowanych w systemie gaszenia gazem w budynku Polskiej Akademii Nauk Biblioteki Gdańskiej przy ul. Wałowej 24 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>oświadczam co następuje:</w:t>
      </w:r>
    </w:p>
    <w:p w:rsidR="008748B4" w:rsidRPr="00B42A2B" w:rsidRDefault="008748B4" w:rsidP="008748B4">
      <w:pPr>
        <w:shd w:val="clear" w:color="auto" w:fill="BFBFBF"/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  <w:b/>
        </w:rPr>
        <w:t>INFORMACJA DOTYCZĄCA WYKONAWCY: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</w:rPr>
      </w:pP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 xml:space="preserve">Oświadczam, że spełniam warunki udziału w postępowaniu określone </w:t>
      </w:r>
      <w:r w:rsidRPr="00B42A2B">
        <w:rPr>
          <w:rFonts w:ascii="Book Antiqua" w:hAnsi="Book Antiqua" w:cs="Times New Roman"/>
        </w:rPr>
        <w:br/>
        <w:t>przez Zamawiającego w Rozdziale VI SIWZ.</w:t>
      </w:r>
      <w:bookmarkStart w:id="1" w:name="_GoBack"/>
      <w:bookmarkEnd w:id="1"/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</w:rPr>
      </w:pP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</w:rPr>
      </w:pP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  <w:sz w:val="16"/>
          <w:szCs w:val="16"/>
        </w:rPr>
        <w:t xml:space="preserve">………………………..……. </w:t>
      </w:r>
      <w:r w:rsidRPr="00B42A2B">
        <w:rPr>
          <w:rFonts w:ascii="Book Antiqua" w:hAnsi="Book Antiqua" w:cs="Times New Roman"/>
          <w:i/>
          <w:sz w:val="16"/>
          <w:szCs w:val="16"/>
        </w:rPr>
        <w:t xml:space="preserve">(miejscowość), </w:t>
      </w:r>
      <w:r w:rsidRPr="00B42A2B">
        <w:rPr>
          <w:rFonts w:ascii="Book Antiqua" w:hAnsi="Book Antiqua" w:cs="Times New Roman"/>
          <w:sz w:val="16"/>
          <w:szCs w:val="16"/>
        </w:rPr>
        <w:t xml:space="preserve">dnia …………….….……. r. </w:t>
      </w:r>
    </w:p>
    <w:p w:rsidR="008748B4" w:rsidRPr="00B42A2B" w:rsidRDefault="008748B4" w:rsidP="008748B4">
      <w:pPr>
        <w:spacing w:after="0" w:line="240" w:lineRule="auto"/>
        <w:jc w:val="right"/>
        <w:rPr>
          <w:rFonts w:ascii="Book Antiqua" w:hAnsi="Book Antiqua"/>
        </w:rPr>
      </w:pPr>
      <w:r w:rsidRPr="00B42A2B">
        <w:rPr>
          <w:rFonts w:ascii="Book Antiqua" w:hAnsi="Book Antiqua" w:cs="Times New Roman"/>
          <w:sz w:val="16"/>
          <w:szCs w:val="16"/>
        </w:rPr>
        <w:t>…………………………………………</w:t>
      </w:r>
    </w:p>
    <w:p w:rsidR="008748B4" w:rsidRPr="00B42A2B" w:rsidRDefault="008748B4" w:rsidP="008748B4">
      <w:pPr>
        <w:spacing w:after="0" w:line="240" w:lineRule="auto"/>
        <w:ind w:left="7427"/>
        <w:jc w:val="center"/>
        <w:rPr>
          <w:rFonts w:ascii="Book Antiqua" w:hAnsi="Book Antiqua"/>
        </w:rPr>
      </w:pPr>
      <w:r w:rsidRPr="00B42A2B">
        <w:rPr>
          <w:rFonts w:ascii="Book Antiqua" w:hAnsi="Book Antiqua" w:cs="Times New Roman"/>
          <w:i/>
          <w:sz w:val="16"/>
          <w:szCs w:val="16"/>
        </w:rPr>
        <w:t>(podpis)</w:t>
      </w:r>
    </w:p>
    <w:p w:rsidR="008748B4" w:rsidRPr="00B42A2B" w:rsidRDefault="008748B4" w:rsidP="008748B4">
      <w:pPr>
        <w:shd w:val="clear" w:color="auto" w:fill="BFBFBF"/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  <w:b/>
        </w:rPr>
        <w:t>INFORMACJA W ZWIĄZKU Z POLEGANIEM NA ZASOBACH INNYCH PODMIOTÓW</w:t>
      </w:r>
      <w:r w:rsidRPr="00B42A2B">
        <w:rPr>
          <w:rFonts w:ascii="Book Antiqua" w:hAnsi="Book Antiqua" w:cs="Times New Roman"/>
        </w:rPr>
        <w:t xml:space="preserve">: 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>Oświadczam, że w celu wykazania spełniania warunków udziału w postępowaniu, określonych przez Zamawiającego w Rozdziale VI SIWZ</w:t>
      </w:r>
      <w:r w:rsidRPr="00B42A2B">
        <w:rPr>
          <w:rFonts w:ascii="Book Antiqua" w:hAnsi="Book Antiqua" w:cs="Times New Roman"/>
          <w:i/>
        </w:rPr>
        <w:t>,</w:t>
      </w:r>
      <w:r w:rsidRPr="00B42A2B">
        <w:rPr>
          <w:rFonts w:ascii="Book Antiqua" w:hAnsi="Book Antiqua" w:cs="Times New Roman"/>
        </w:rPr>
        <w:t xml:space="preserve"> polegam na zasobach następującego/ych podmiotu/ów: 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>…………………………………………………………………………...……………………………….…………………………………………………………………………………………………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  <w:i/>
          <w:sz w:val="20"/>
          <w:szCs w:val="20"/>
        </w:rPr>
      </w:pPr>
      <w:r w:rsidRPr="00B42A2B">
        <w:rPr>
          <w:rFonts w:ascii="Book Antiqua" w:hAnsi="Book Antiqua" w:cs="Times New Roman"/>
          <w:i/>
          <w:sz w:val="20"/>
          <w:szCs w:val="20"/>
        </w:rPr>
        <w:t>(podać pełną nazwę/firmę, adres, a także w zależności od podmiotu: NIP/PESEL, KRS/CeiDG)</w:t>
      </w:r>
      <w:r w:rsidRPr="00B42A2B">
        <w:rPr>
          <w:rFonts w:ascii="Book Antiqua" w:hAnsi="Book Antiqua" w:cs="Times New Roman"/>
          <w:i/>
          <w:sz w:val="20"/>
          <w:szCs w:val="20"/>
        </w:rPr>
        <w:br/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</w:rPr>
      </w:pP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>w następującym zakresie: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lastRenderedPageBreak/>
        <w:t>…………………………………………………………………………...…………………………………………………………………………………………………………...……………………………….</w:t>
      </w:r>
      <w:r w:rsidRPr="00B42A2B">
        <w:rPr>
          <w:rFonts w:ascii="Book Antiqua" w:hAnsi="Book Antiqua" w:cs="Times New Roman"/>
          <w:i/>
          <w:sz w:val="20"/>
          <w:szCs w:val="20"/>
        </w:rPr>
        <w:t>(wskazać podmiot i określić odpowiedni zakres dla wskazanego podmiotu)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</w:rPr>
      </w:pP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</w:rPr>
      </w:pP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  <w:sz w:val="16"/>
          <w:szCs w:val="16"/>
        </w:rPr>
        <w:t xml:space="preserve">………………………..……. </w:t>
      </w:r>
      <w:r w:rsidRPr="00B42A2B">
        <w:rPr>
          <w:rFonts w:ascii="Book Antiqua" w:hAnsi="Book Antiqua" w:cs="Times New Roman"/>
          <w:i/>
          <w:sz w:val="16"/>
          <w:szCs w:val="16"/>
        </w:rPr>
        <w:t xml:space="preserve">(miejscowość), </w:t>
      </w:r>
      <w:r w:rsidRPr="00B42A2B">
        <w:rPr>
          <w:rFonts w:ascii="Book Antiqua" w:hAnsi="Book Antiqua" w:cs="Times New Roman"/>
          <w:sz w:val="16"/>
          <w:szCs w:val="16"/>
        </w:rPr>
        <w:t xml:space="preserve">dnia …………….….……. r. </w:t>
      </w:r>
    </w:p>
    <w:p w:rsidR="008748B4" w:rsidRPr="00B42A2B" w:rsidRDefault="008748B4" w:rsidP="008748B4">
      <w:pPr>
        <w:spacing w:after="0" w:line="240" w:lineRule="auto"/>
        <w:jc w:val="right"/>
        <w:rPr>
          <w:rFonts w:ascii="Book Antiqua" w:hAnsi="Book Antiqua"/>
        </w:rPr>
      </w:pPr>
      <w:r w:rsidRPr="00B42A2B">
        <w:rPr>
          <w:rFonts w:ascii="Book Antiqua" w:hAnsi="Book Antiqua" w:cs="Times New Roman"/>
          <w:sz w:val="16"/>
          <w:szCs w:val="16"/>
        </w:rPr>
        <w:t>…………………………………………</w:t>
      </w:r>
    </w:p>
    <w:p w:rsidR="008748B4" w:rsidRPr="00B42A2B" w:rsidRDefault="008748B4" w:rsidP="008748B4">
      <w:pPr>
        <w:spacing w:after="0" w:line="240" w:lineRule="auto"/>
        <w:ind w:left="7427"/>
        <w:jc w:val="center"/>
        <w:rPr>
          <w:rFonts w:ascii="Book Antiqua" w:hAnsi="Book Antiqua"/>
        </w:rPr>
      </w:pPr>
      <w:r w:rsidRPr="00B42A2B">
        <w:rPr>
          <w:rFonts w:ascii="Book Antiqua" w:hAnsi="Book Antiqua" w:cs="Times New Roman"/>
          <w:i/>
          <w:sz w:val="16"/>
          <w:szCs w:val="16"/>
        </w:rPr>
        <w:t>(podpis)</w:t>
      </w:r>
    </w:p>
    <w:p w:rsidR="008748B4" w:rsidRPr="00B42A2B" w:rsidRDefault="008748B4" w:rsidP="008748B4">
      <w:pPr>
        <w:shd w:val="clear" w:color="auto" w:fill="BFBFBF"/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  <w:b/>
        </w:rPr>
        <w:t>OŚWIADCZENIE DOTYCZĄCE PODANYCH INFORMACJI: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</w:rPr>
      </w:pP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</w:rPr>
      </w:pP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  <w:sz w:val="16"/>
          <w:szCs w:val="16"/>
        </w:rPr>
        <w:t xml:space="preserve">………………………..……. </w:t>
      </w:r>
      <w:r w:rsidRPr="00B42A2B">
        <w:rPr>
          <w:rFonts w:ascii="Book Antiqua" w:hAnsi="Book Antiqua" w:cs="Times New Roman"/>
          <w:i/>
          <w:sz w:val="16"/>
          <w:szCs w:val="16"/>
        </w:rPr>
        <w:t xml:space="preserve">(miejscowość), </w:t>
      </w:r>
      <w:r w:rsidRPr="00B42A2B">
        <w:rPr>
          <w:rFonts w:ascii="Book Antiqua" w:hAnsi="Book Antiqua" w:cs="Times New Roman"/>
          <w:sz w:val="16"/>
          <w:szCs w:val="16"/>
        </w:rPr>
        <w:t xml:space="preserve">dnia …………….….……. r. </w:t>
      </w:r>
    </w:p>
    <w:p w:rsidR="008748B4" w:rsidRPr="00B42A2B" w:rsidRDefault="008748B4" w:rsidP="008748B4">
      <w:pPr>
        <w:spacing w:after="0" w:line="240" w:lineRule="auto"/>
        <w:jc w:val="right"/>
        <w:rPr>
          <w:rFonts w:ascii="Book Antiqua" w:hAnsi="Book Antiqua"/>
        </w:rPr>
      </w:pPr>
      <w:r w:rsidRPr="00B42A2B">
        <w:rPr>
          <w:rFonts w:ascii="Book Antiqua" w:hAnsi="Book Antiqua" w:cs="Times New Roman"/>
          <w:sz w:val="16"/>
          <w:szCs w:val="16"/>
        </w:rPr>
        <w:t>…………………………………………</w:t>
      </w:r>
    </w:p>
    <w:p w:rsidR="008748B4" w:rsidRPr="00B42A2B" w:rsidRDefault="008748B4" w:rsidP="008748B4">
      <w:pPr>
        <w:spacing w:after="0" w:line="240" w:lineRule="auto"/>
        <w:ind w:left="7427"/>
        <w:jc w:val="center"/>
        <w:rPr>
          <w:rFonts w:ascii="Book Antiqua" w:hAnsi="Book Antiqua"/>
        </w:rPr>
        <w:sectPr w:rsidR="008748B4" w:rsidRPr="00B42A2B" w:rsidSect="00BA6ADB">
          <w:pgSz w:w="11906" w:h="16838"/>
          <w:pgMar w:top="1417" w:right="1417" w:bottom="1417" w:left="1418" w:header="708" w:footer="709" w:gutter="0"/>
          <w:cols w:space="708"/>
          <w:docGrid w:linePitch="360"/>
        </w:sectPr>
      </w:pPr>
      <w:r w:rsidRPr="00B42A2B">
        <w:rPr>
          <w:rFonts w:ascii="Book Antiqua" w:hAnsi="Book Antiqua" w:cs="Times New Roman"/>
          <w:i/>
          <w:sz w:val="16"/>
          <w:szCs w:val="16"/>
        </w:rPr>
        <w:t>(podpis)</w:t>
      </w:r>
    </w:p>
    <w:p w:rsidR="008748B4" w:rsidRPr="00B42A2B" w:rsidRDefault="008748B4" w:rsidP="008748B4">
      <w:pPr>
        <w:shd w:val="clear" w:color="auto" w:fill="FFFFFF"/>
        <w:spacing w:after="0" w:line="240" w:lineRule="auto"/>
        <w:jc w:val="right"/>
        <w:rPr>
          <w:rFonts w:ascii="Book Antiqua" w:hAnsi="Book Antiqua"/>
        </w:rPr>
      </w:pPr>
      <w:r w:rsidRPr="00B42A2B">
        <w:rPr>
          <w:rFonts w:ascii="Book Antiqua" w:eastAsia="Times New Roman" w:hAnsi="Book Antiqua" w:cs="Times New Roman"/>
          <w:b/>
          <w:lang w:bidi="en-US"/>
        </w:rPr>
        <w:lastRenderedPageBreak/>
        <w:t xml:space="preserve">Załącznik nr 4 do SIWZ </w:t>
      </w:r>
      <w:r w:rsidRPr="00B42A2B">
        <w:rPr>
          <w:rFonts w:ascii="Book Antiqua" w:eastAsia="Times New Roman" w:hAnsi="Book Antiqua" w:cs="Times New Roman"/>
          <w:b/>
          <w:lang w:bidi="en-US"/>
        </w:rPr>
        <w:br/>
      </w:r>
      <w:r w:rsidRPr="00B42A2B">
        <w:rPr>
          <w:rFonts w:ascii="Book Antiqua" w:eastAsia="Times New Roman" w:hAnsi="Book Antiqua" w:cs="Times New Roman"/>
          <w:lang w:bidi="en-US"/>
        </w:rPr>
        <w:t>- WZÓR</w:t>
      </w:r>
    </w:p>
    <w:p w:rsidR="008748B4" w:rsidRPr="00B42A2B" w:rsidRDefault="008748B4" w:rsidP="008748B4">
      <w:pPr>
        <w:spacing w:after="0" w:line="240" w:lineRule="auto"/>
        <w:ind w:left="8504"/>
        <w:rPr>
          <w:rFonts w:ascii="Book Antiqua" w:eastAsia="Times New Roman" w:hAnsi="Book Antiqua" w:cs="Times New Roman"/>
          <w:b/>
          <w:lang w:bidi="en-US"/>
        </w:rPr>
      </w:pPr>
    </w:p>
    <w:p w:rsidR="008748B4" w:rsidRPr="00B42A2B" w:rsidRDefault="008748B4" w:rsidP="008748B4">
      <w:pPr>
        <w:spacing w:after="0" w:line="240" w:lineRule="auto"/>
        <w:ind w:left="7798"/>
        <w:rPr>
          <w:rFonts w:ascii="Book Antiqua" w:hAnsi="Book Antiqua"/>
        </w:rPr>
      </w:pPr>
      <w:r w:rsidRPr="00B42A2B">
        <w:rPr>
          <w:rFonts w:ascii="Book Antiqua" w:eastAsia="Times New Roman" w:hAnsi="Book Antiqua" w:cs="Times New Roman"/>
          <w:b/>
          <w:lang w:bidi="en-US"/>
        </w:rPr>
        <w:t>Zamawiający:</w:t>
      </w:r>
    </w:p>
    <w:p w:rsidR="008748B4" w:rsidRPr="00B42A2B" w:rsidRDefault="008748B4" w:rsidP="008748B4">
      <w:pPr>
        <w:spacing w:after="0" w:line="250" w:lineRule="auto"/>
        <w:ind w:left="7783" w:hanging="11"/>
        <w:rPr>
          <w:rFonts w:ascii="Book Antiqua" w:hAnsi="Book Antiqua"/>
        </w:rPr>
      </w:pPr>
      <w:r w:rsidRPr="00B42A2B">
        <w:rPr>
          <w:rFonts w:ascii="Book Antiqua" w:hAnsi="Book Antiqua"/>
          <w:b/>
        </w:rPr>
        <w:t xml:space="preserve">POLSKA AKADEMIA NAUK BIBLIOTEKA GDAŃSKA </w:t>
      </w:r>
    </w:p>
    <w:p w:rsidR="008748B4" w:rsidRPr="00B42A2B" w:rsidRDefault="008748B4" w:rsidP="008748B4">
      <w:pPr>
        <w:spacing w:after="0" w:line="250" w:lineRule="auto"/>
        <w:ind w:left="7783" w:hanging="11"/>
        <w:rPr>
          <w:rFonts w:ascii="Book Antiqua" w:hAnsi="Book Antiqua"/>
          <w:b/>
        </w:rPr>
      </w:pPr>
      <w:r w:rsidRPr="00B42A2B">
        <w:rPr>
          <w:rFonts w:ascii="Book Antiqua" w:hAnsi="Book Antiqua"/>
          <w:b/>
        </w:rPr>
        <w:t>Adres: 80-858 Gdańsk,, ul. Wałowa 15</w:t>
      </w:r>
    </w:p>
    <w:p w:rsidR="008748B4" w:rsidRPr="00B42A2B" w:rsidRDefault="008748B4" w:rsidP="008748B4">
      <w:pPr>
        <w:spacing w:after="0" w:line="250" w:lineRule="auto"/>
        <w:ind w:left="7783" w:hanging="11"/>
        <w:rPr>
          <w:rFonts w:ascii="Book Antiqua" w:hAnsi="Book Antiqua"/>
        </w:rPr>
      </w:pPr>
      <w:r w:rsidRPr="00B42A2B">
        <w:rPr>
          <w:rFonts w:ascii="Book Antiqua" w:eastAsia="Times New Roman" w:hAnsi="Book Antiqua" w:cs="Times New Roman"/>
          <w:b/>
          <w:color w:val="auto"/>
        </w:rPr>
        <w:t>NIP:</w:t>
      </w:r>
      <w:r w:rsidRPr="00B42A2B">
        <w:rPr>
          <w:rFonts w:ascii="Book Antiqua" w:eastAsia="Times New Roman" w:hAnsi="Book Antiqua" w:cs="Times New Roman"/>
          <w:color w:val="auto"/>
        </w:rPr>
        <w:t xml:space="preserve"> </w:t>
      </w:r>
      <w:r w:rsidRPr="00B42A2B">
        <w:rPr>
          <w:rFonts w:ascii="Book Antiqua" w:eastAsia="Times New Roman" w:hAnsi="Book Antiqua" w:cs="Times New Roman"/>
          <w:bCs/>
          <w:color w:val="auto"/>
        </w:rPr>
        <w:t>5251575083,</w:t>
      </w:r>
      <w:r w:rsidRPr="00B42A2B">
        <w:rPr>
          <w:rFonts w:ascii="Book Antiqua" w:eastAsia="Times New Roman" w:hAnsi="Book Antiqua" w:cs="Times New Roman"/>
          <w:bCs/>
          <w:color w:val="auto"/>
        </w:rPr>
        <w:tab/>
      </w:r>
      <w:r w:rsidRPr="00B42A2B">
        <w:rPr>
          <w:rFonts w:ascii="Book Antiqua" w:eastAsia="Times New Roman" w:hAnsi="Book Antiqua" w:cs="Times New Roman"/>
          <w:b/>
          <w:bCs/>
          <w:color w:val="auto"/>
        </w:rPr>
        <w:t>REGON:</w:t>
      </w:r>
      <w:r w:rsidRPr="00B42A2B">
        <w:rPr>
          <w:rFonts w:ascii="Book Antiqua" w:eastAsia="Times New Roman" w:hAnsi="Book Antiqua" w:cs="Times New Roman"/>
          <w:bCs/>
          <w:color w:val="auto"/>
        </w:rPr>
        <w:t xml:space="preserve"> 000325713-00102</w:t>
      </w:r>
    </w:p>
    <w:p w:rsidR="008748B4" w:rsidRPr="00B42A2B" w:rsidRDefault="008748B4" w:rsidP="008748B4">
      <w:pPr>
        <w:spacing w:after="0" w:line="250" w:lineRule="auto"/>
        <w:ind w:left="7798" w:hanging="11"/>
        <w:rPr>
          <w:rFonts w:ascii="Book Antiqua" w:eastAsia="Times New Roman" w:hAnsi="Book Antiqua" w:cs="Times New Roman"/>
          <w:bCs/>
          <w:color w:val="auto"/>
        </w:rPr>
      </w:pPr>
      <w:r w:rsidRPr="00B42A2B">
        <w:rPr>
          <w:rFonts w:ascii="Book Antiqua" w:eastAsia="Times New Roman" w:hAnsi="Book Antiqua" w:cs="Times New Roman"/>
          <w:b/>
          <w:bCs/>
          <w:color w:val="auto"/>
        </w:rPr>
        <w:t>Tel.</w:t>
      </w:r>
      <w:r w:rsidRPr="00B42A2B">
        <w:rPr>
          <w:rFonts w:ascii="Book Antiqua" w:eastAsia="Times New Roman" w:hAnsi="Book Antiqua" w:cs="Times New Roman"/>
          <w:bCs/>
          <w:color w:val="auto"/>
        </w:rPr>
        <w:t xml:space="preserve"> +48 583-015-523</w:t>
      </w:r>
    </w:p>
    <w:p w:rsidR="008748B4" w:rsidRPr="00B42A2B" w:rsidRDefault="008748B4" w:rsidP="008748B4">
      <w:pPr>
        <w:spacing w:after="150"/>
        <w:ind w:left="8364" w:hanging="576"/>
        <w:rPr>
          <w:rFonts w:ascii="Book Antiqua" w:hAnsi="Book Antiqua"/>
        </w:rPr>
      </w:pPr>
      <w:r w:rsidRPr="00B42A2B">
        <w:rPr>
          <w:rFonts w:ascii="Book Antiqua" w:hAnsi="Book Antiqua"/>
        </w:rPr>
        <w:t xml:space="preserve">e-mail: sekretariat.bg@bg.pan.pl </w:t>
      </w:r>
    </w:p>
    <w:p w:rsidR="008748B4" w:rsidRPr="00B42A2B" w:rsidRDefault="008748B4" w:rsidP="008748B4">
      <w:pPr>
        <w:spacing w:after="0" w:line="240" w:lineRule="auto"/>
        <w:ind w:left="10203" w:firstLine="119"/>
        <w:rPr>
          <w:rFonts w:ascii="Book Antiqua" w:eastAsia="Times New Roman" w:hAnsi="Book Antiqua" w:cs="Times New Roman"/>
          <w:lang w:bidi="en-US"/>
        </w:rPr>
      </w:pPr>
    </w:p>
    <w:p w:rsidR="008748B4" w:rsidRPr="00B42A2B" w:rsidRDefault="008748B4" w:rsidP="008748B4">
      <w:pPr>
        <w:spacing w:after="0" w:line="276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  <w:b/>
        </w:rPr>
        <w:t>Wykonawca:</w:t>
      </w:r>
    </w:p>
    <w:p w:rsidR="008748B4" w:rsidRPr="00B42A2B" w:rsidRDefault="008748B4" w:rsidP="008748B4">
      <w:pPr>
        <w:spacing w:after="0" w:line="480" w:lineRule="auto"/>
        <w:ind w:right="5954"/>
        <w:rPr>
          <w:rFonts w:ascii="Book Antiqua" w:hAnsi="Book Antiqua" w:cs="Times New Roman"/>
          <w:sz w:val="18"/>
          <w:szCs w:val="18"/>
        </w:rPr>
      </w:pPr>
    </w:p>
    <w:p w:rsidR="008748B4" w:rsidRPr="00B42A2B" w:rsidRDefault="008748B4" w:rsidP="008748B4">
      <w:pPr>
        <w:spacing w:after="0" w:line="480" w:lineRule="auto"/>
        <w:ind w:right="5954"/>
        <w:rPr>
          <w:rFonts w:ascii="Book Antiqua" w:hAnsi="Book Antiqua"/>
        </w:rPr>
      </w:pPr>
      <w:r w:rsidRPr="00B42A2B">
        <w:rPr>
          <w:rFonts w:ascii="Book Antiqua" w:hAnsi="Book Antiqua" w:cs="Times New Roman"/>
          <w:sz w:val="18"/>
          <w:szCs w:val="18"/>
        </w:rPr>
        <w:t>………………………………………………………………………………</w:t>
      </w:r>
    </w:p>
    <w:p w:rsidR="008748B4" w:rsidRPr="00B42A2B" w:rsidRDefault="008748B4" w:rsidP="008748B4">
      <w:pPr>
        <w:spacing w:after="200" w:line="276" w:lineRule="auto"/>
        <w:ind w:right="5953"/>
        <w:rPr>
          <w:rFonts w:ascii="Book Antiqua" w:hAnsi="Book Antiqua"/>
        </w:rPr>
      </w:pPr>
      <w:r w:rsidRPr="00B42A2B">
        <w:rPr>
          <w:rFonts w:ascii="Book Antiqua" w:hAnsi="Book Antiqua" w:cs="Times New Roman"/>
          <w:i/>
          <w:sz w:val="18"/>
          <w:szCs w:val="18"/>
        </w:rPr>
        <w:t>(pełna nazwa/firma, adres, w zależności od podmiotu: NIP/PESEL, KRS/CEiDG)</w:t>
      </w:r>
    </w:p>
    <w:p w:rsidR="008748B4" w:rsidRPr="00B42A2B" w:rsidRDefault="008748B4" w:rsidP="008748B4">
      <w:pPr>
        <w:spacing w:after="0" w:line="276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  <w:szCs w:val="18"/>
          <w:u w:val="single"/>
        </w:rPr>
        <w:t>reprezentowany przez:</w:t>
      </w:r>
    </w:p>
    <w:p w:rsidR="008748B4" w:rsidRPr="00B42A2B" w:rsidRDefault="008748B4" w:rsidP="008748B4">
      <w:pPr>
        <w:spacing w:after="0" w:line="480" w:lineRule="auto"/>
        <w:ind w:right="5954"/>
        <w:rPr>
          <w:rFonts w:ascii="Book Antiqua" w:hAnsi="Book Antiqua" w:cs="Times New Roman"/>
          <w:sz w:val="18"/>
          <w:szCs w:val="18"/>
        </w:rPr>
      </w:pPr>
    </w:p>
    <w:p w:rsidR="008748B4" w:rsidRPr="00B42A2B" w:rsidRDefault="008748B4" w:rsidP="008748B4">
      <w:pPr>
        <w:spacing w:after="0" w:line="480" w:lineRule="auto"/>
        <w:ind w:right="5954"/>
        <w:rPr>
          <w:rFonts w:ascii="Book Antiqua" w:hAnsi="Book Antiqua"/>
        </w:rPr>
      </w:pPr>
      <w:r w:rsidRPr="00B42A2B">
        <w:rPr>
          <w:rFonts w:ascii="Book Antiqua" w:hAnsi="Book Antiqua" w:cs="Times New Roman"/>
          <w:sz w:val="18"/>
          <w:szCs w:val="18"/>
        </w:rPr>
        <w:t>………………………………………………………………………………</w:t>
      </w:r>
    </w:p>
    <w:p w:rsidR="008748B4" w:rsidRPr="00B42A2B" w:rsidRDefault="008748B4" w:rsidP="008748B4">
      <w:pPr>
        <w:spacing w:after="0" w:line="276" w:lineRule="auto"/>
        <w:ind w:right="5953"/>
        <w:rPr>
          <w:rFonts w:ascii="Book Antiqua" w:hAnsi="Book Antiqua"/>
        </w:rPr>
      </w:pPr>
      <w:r w:rsidRPr="00B42A2B">
        <w:rPr>
          <w:rFonts w:ascii="Book Antiqua" w:hAnsi="Book Antiqua" w:cs="Times New Roman"/>
          <w:i/>
          <w:sz w:val="18"/>
          <w:szCs w:val="18"/>
        </w:rPr>
        <w:t>(imię, nazwisko, stanowisko/podstawa do reprezentacji)</w:t>
      </w:r>
    </w:p>
    <w:p w:rsidR="008748B4" w:rsidRPr="00B42A2B" w:rsidRDefault="008748B4" w:rsidP="008748B4">
      <w:pPr>
        <w:spacing w:after="0" w:line="240" w:lineRule="auto"/>
        <w:contextualSpacing/>
        <w:jc w:val="center"/>
        <w:rPr>
          <w:rFonts w:ascii="Book Antiqua" w:hAnsi="Book Antiqua"/>
        </w:rPr>
      </w:pPr>
      <w:r w:rsidRPr="00B42A2B">
        <w:rPr>
          <w:rFonts w:ascii="Book Antiqua" w:hAnsi="Book Antiqua" w:cs="Times New Roman"/>
          <w:b/>
        </w:rPr>
        <w:t>WZÓR WYKAZU USŁUG</w:t>
      </w:r>
    </w:p>
    <w:p w:rsidR="008748B4" w:rsidRPr="00B42A2B" w:rsidRDefault="008748B4" w:rsidP="008748B4">
      <w:pPr>
        <w:spacing w:after="0" w:line="240" w:lineRule="auto"/>
        <w:contextualSpacing/>
        <w:rPr>
          <w:rFonts w:ascii="Book Antiqua" w:eastAsia="Times New Roman" w:hAnsi="Book Antiqua" w:cs="Times New Roman"/>
          <w:i/>
        </w:rPr>
      </w:pPr>
    </w:p>
    <w:p w:rsidR="008748B4" w:rsidRPr="00B42A2B" w:rsidRDefault="008748B4" w:rsidP="008748B4">
      <w:pPr>
        <w:spacing w:after="0" w:line="240" w:lineRule="auto"/>
        <w:ind w:left="132" w:right="236"/>
        <w:rPr>
          <w:rFonts w:ascii="Book Antiqua" w:hAnsi="Book Antiqua" w:cs="Times New Roman"/>
        </w:rPr>
      </w:pPr>
      <w:r w:rsidRPr="00B42A2B">
        <w:rPr>
          <w:rFonts w:ascii="Book Antiqua" w:hAnsi="Book Antiqua" w:cs="Times New Roman"/>
        </w:rPr>
        <w:t xml:space="preserve">W związku z ubieganiem się o udzielenie zamówienia publicznego pn.: </w:t>
      </w:r>
      <w:r w:rsidRPr="00B42A2B">
        <w:rPr>
          <w:rFonts w:ascii="Book Antiqua" w:hAnsi="Book Antiqua"/>
          <w:b/>
        </w:rPr>
        <w:t>„Wykonanie okresowej legalizacji butli z gazemIG-100 (azot) przez UDT</w:t>
      </w:r>
      <w:r w:rsidRPr="00B42A2B">
        <w:rPr>
          <w:rFonts w:ascii="Book Antiqua" w:hAnsi="Book Antiqua" w:cs="Times New Roman"/>
          <w:b/>
        </w:rPr>
        <w:t xml:space="preserve"> </w:t>
      </w:r>
      <w:r w:rsidRPr="00B42A2B">
        <w:rPr>
          <w:rFonts w:ascii="Book Antiqua" w:hAnsi="Book Antiqua"/>
          <w:b/>
        </w:rPr>
        <w:t xml:space="preserve">zamontowanych w systemie gaszenia gazem w budynku Polskiej Akademii Nauk Biblioteki Gdańskiej przy ul. Wałowej 24 </w:t>
      </w:r>
      <w:r w:rsidRPr="00B42A2B">
        <w:rPr>
          <w:rFonts w:ascii="Book Antiqua" w:hAnsi="Book Antiqua" w:cs="Calibri"/>
          <w:b/>
        </w:rPr>
        <w:t>”</w:t>
      </w:r>
    </w:p>
    <w:p w:rsidR="008748B4" w:rsidRPr="00B42A2B" w:rsidRDefault="008748B4" w:rsidP="008748B4">
      <w:pPr>
        <w:spacing w:after="0" w:line="240" w:lineRule="auto"/>
        <w:ind w:left="142" w:firstLine="0"/>
        <w:contextualSpacing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>przedstawiam wykaz usług wykonanych, a w przypadku świadczeń okresowych lub ciągłych również wykonywanych, w okresie ostatnich 3 lat przed upływem terminu składania ofert, a jeżeli okres prowadzenia działalności jest krótszy – w tym okresie, wraz z podaniem ich przedmiotu, dat wykonania i podmiotów, na rzecz których usługi zostały wykonane, oraz załączeniem dowodów określających czy zostały one wykonane lub są wykonywane należycie.</w:t>
      </w:r>
    </w:p>
    <w:p w:rsidR="008748B4" w:rsidRPr="00B42A2B" w:rsidRDefault="008748B4" w:rsidP="008748B4">
      <w:pPr>
        <w:spacing w:after="0" w:line="240" w:lineRule="auto"/>
        <w:contextualSpacing/>
        <w:rPr>
          <w:rFonts w:ascii="Book Antiqua" w:hAnsi="Book Antiqua" w:cs="Times New Roman"/>
          <w:sz w:val="24"/>
          <w:szCs w:val="24"/>
        </w:rPr>
      </w:pPr>
    </w:p>
    <w:tbl>
      <w:tblPr>
        <w:tblW w:w="154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2329"/>
        <w:gridCol w:w="3772"/>
        <w:gridCol w:w="1694"/>
        <w:gridCol w:w="1419"/>
        <w:gridCol w:w="1936"/>
        <w:gridCol w:w="1700"/>
        <w:gridCol w:w="1429"/>
      </w:tblGrid>
      <w:tr w:rsidR="008748B4" w:rsidRPr="00B42A2B" w:rsidTr="001B65C6">
        <w:trPr>
          <w:trHeight w:val="177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B4" w:rsidRPr="00B42A2B" w:rsidRDefault="008748B4" w:rsidP="001B65C6">
            <w:pPr>
              <w:spacing w:after="200" w:line="240" w:lineRule="auto"/>
              <w:ind w:left="67" w:hanging="142"/>
              <w:jc w:val="center"/>
              <w:rPr>
                <w:rFonts w:ascii="Book Antiqua" w:hAnsi="Book Antiqua" w:cs="Times New Roman"/>
                <w:b/>
                <w:iCs/>
                <w:sz w:val="16"/>
                <w:szCs w:val="16"/>
              </w:rPr>
            </w:pPr>
            <w:r w:rsidRPr="00B42A2B">
              <w:rPr>
                <w:rFonts w:ascii="Book Antiqua" w:hAnsi="Book Antiqua" w:cs="Times New Roman"/>
                <w:b/>
                <w:i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8B4" w:rsidRPr="00B42A2B" w:rsidRDefault="008748B4" w:rsidP="001B65C6">
            <w:pPr>
              <w:spacing w:after="200" w:line="240" w:lineRule="auto"/>
              <w:ind w:left="67" w:hanging="142"/>
              <w:jc w:val="center"/>
              <w:rPr>
                <w:rFonts w:ascii="Book Antiqua" w:hAnsi="Book Antiqua"/>
              </w:rPr>
            </w:pPr>
            <w:r w:rsidRPr="00B42A2B">
              <w:rPr>
                <w:rFonts w:ascii="Book Antiqua" w:hAnsi="Book Antiqua" w:cs="Times New Roman"/>
                <w:b/>
                <w:iCs/>
                <w:sz w:val="16"/>
                <w:szCs w:val="16"/>
              </w:rPr>
              <w:t>Nazwa i adres Wykonawcy (Podmiotu) usługi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8B4" w:rsidRPr="00B42A2B" w:rsidRDefault="008748B4" w:rsidP="001B65C6">
            <w:pPr>
              <w:spacing w:after="0" w:line="240" w:lineRule="auto"/>
              <w:ind w:left="67" w:hanging="142"/>
              <w:jc w:val="center"/>
              <w:rPr>
                <w:rFonts w:ascii="Book Antiqua" w:hAnsi="Book Antiqua"/>
              </w:rPr>
            </w:pPr>
            <w:r w:rsidRPr="00B42A2B">
              <w:rPr>
                <w:rFonts w:ascii="Book Antiqua" w:hAnsi="Book Antiqua" w:cs="Times New Roman"/>
                <w:b/>
                <w:iCs/>
                <w:sz w:val="16"/>
                <w:szCs w:val="16"/>
              </w:rPr>
              <w:t>Przedmiot usługi</w:t>
            </w:r>
          </w:p>
          <w:p w:rsidR="008748B4" w:rsidRPr="00B42A2B" w:rsidRDefault="008748B4" w:rsidP="001B65C6">
            <w:pPr>
              <w:spacing w:after="0" w:line="240" w:lineRule="auto"/>
              <w:ind w:left="67" w:hanging="142"/>
              <w:jc w:val="center"/>
              <w:rPr>
                <w:rFonts w:ascii="Book Antiqua" w:hAnsi="Book Antiqua"/>
              </w:rPr>
            </w:pPr>
            <w:r w:rsidRPr="00B42A2B">
              <w:rPr>
                <w:rFonts w:ascii="Book Antiqua" w:hAnsi="Book Antiqua" w:cs="Times New Roman"/>
                <w:b/>
                <w:iCs/>
                <w:sz w:val="16"/>
                <w:szCs w:val="16"/>
              </w:rPr>
              <w:t>(rodzaj i charakter wykonanych usług, opis pozwalający na stwierdzenie, że został spełniony warunek określony w pkt 9.2.3 SIWZ</w:t>
            </w:r>
            <w:r w:rsidRPr="00B42A2B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8B4" w:rsidRPr="00B42A2B" w:rsidRDefault="008748B4" w:rsidP="001B65C6">
            <w:pPr>
              <w:spacing w:after="0" w:line="240" w:lineRule="auto"/>
              <w:ind w:left="67" w:hanging="142"/>
              <w:jc w:val="center"/>
              <w:rPr>
                <w:rFonts w:ascii="Book Antiqua" w:hAnsi="Book Antiqua"/>
              </w:rPr>
            </w:pPr>
            <w:r w:rsidRPr="00B42A2B">
              <w:rPr>
                <w:rFonts w:ascii="Book Antiqua" w:hAnsi="Book Antiqua" w:cs="Times New Roman"/>
                <w:b/>
                <w:sz w:val="16"/>
                <w:szCs w:val="16"/>
              </w:rPr>
              <w:t>Data wykonania zamówienia</w:t>
            </w:r>
          </w:p>
          <w:p w:rsidR="008748B4" w:rsidRPr="00B42A2B" w:rsidRDefault="008748B4" w:rsidP="001B65C6">
            <w:pPr>
              <w:spacing w:after="0" w:line="240" w:lineRule="auto"/>
              <w:ind w:left="67" w:hanging="142"/>
              <w:jc w:val="center"/>
              <w:rPr>
                <w:rFonts w:ascii="Book Antiqua" w:hAnsi="Book Antiqua"/>
              </w:rPr>
            </w:pPr>
            <w:r w:rsidRPr="00B42A2B">
              <w:rPr>
                <w:rFonts w:ascii="Book Antiqua" w:hAnsi="Book Antiqua" w:cs="Times New Roman"/>
                <w:b/>
                <w:sz w:val="16"/>
                <w:szCs w:val="16"/>
              </w:rPr>
              <w:t>(dzień, miesiąc, rok)</w:t>
            </w:r>
          </w:p>
          <w:p w:rsidR="008748B4" w:rsidRPr="00B42A2B" w:rsidRDefault="008748B4" w:rsidP="001B65C6">
            <w:pPr>
              <w:spacing w:after="0" w:line="240" w:lineRule="auto"/>
              <w:ind w:left="67" w:hanging="142"/>
              <w:jc w:val="center"/>
              <w:rPr>
                <w:rFonts w:ascii="Book Antiqua" w:hAnsi="Book Antiqua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8B4" w:rsidRPr="00B42A2B" w:rsidRDefault="008748B4" w:rsidP="001B65C6">
            <w:pPr>
              <w:spacing w:after="0" w:line="240" w:lineRule="auto"/>
              <w:ind w:left="67" w:hanging="142"/>
              <w:jc w:val="center"/>
              <w:rPr>
                <w:rFonts w:ascii="Book Antiqua" w:hAnsi="Book Antiqua"/>
              </w:rPr>
            </w:pPr>
            <w:r w:rsidRPr="00B42A2B">
              <w:rPr>
                <w:rFonts w:ascii="Book Antiqua" w:hAnsi="Book Antiqua" w:cs="Times New Roman"/>
                <w:b/>
                <w:sz w:val="16"/>
                <w:szCs w:val="16"/>
              </w:rPr>
              <w:t>Wartość brutto w PLN wykonanych usług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8B4" w:rsidRPr="00B42A2B" w:rsidRDefault="008748B4" w:rsidP="001B65C6">
            <w:pPr>
              <w:spacing w:after="0" w:line="240" w:lineRule="auto"/>
              <w:ind w:left="67" w:hanging="142"/>
              <w:jc w:val="center"/>
              <w:rPr>
                <w:rFonts w:ascii="Book Antiqua" w:hAnsi="Book Antiqua"/>
              </w:rPr>
            </w:pPr>
            <w:r w:rsidRPr="00B42A2B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Nazwa i adres Zamawiającego dla którego była wykonywana usługa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8B4" w:rsidRPr="00B42A2B" w:rsidRDefault="008748B4" w:rsidP="001B65C6">
            <w:pPr>
              <w:spacing w:after="0" w:line="240" w:lineRule="auto"/>
              <w:ind w:left="67" w:hanging="142"/>
              <w:jc w:val="center"/>
              <w:rPr>
                <w:rFonts w:ascii="Book Antiqua" w:hAnsi="Book Antiqua"/>
              </w:rPr>
            </w:pPr>
            <w:r w:rsidRPr="00B42A2B">
              <w:rPr>
                <w:rFonts w:ascii="Book Antiqua" w:hAnsi="Book Antiqua" w:cs="Times New Roman"/>
                <w:b/>
                <w:iCs/>
                <w:sz w:val="16"/>
                <w:szCs w:val="16"/>
              </w:rPr>
              <w:t>Dowody potwierdzające należyte wykonanie usługi (należy podać nr załącznika)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8B4" w:rsidRPr="00B42A2B" w:rsidRDefault="008748B4" w:rsidP="001B65C6">
            <w:pPr>
              <w:spacing w:after="0" w:line="240" w:lineRule="auto"/>
              <w:ind w:left="67" w:hanging="142"/>
              <w:jc w:val="center"/>
              <w:rPr>
                <w:rFonts w:ascii="Book Antiqua" w:hAnsi="Book Antiqua"/>
              </w:rPr>
            </w:pPr>
            <w:r w:rsidRPr="00B42A2B">
              <w:rPr>
                <w:rFonts w:ascii="Book Antiqua" w:eastAsia="Times New Roman" w:hAnsi="Book Antiqua" w:cs="Tahoma"/>
                <w:b/>
                <w:iCs/>
                <w:sz w:val="16"/>
                <w:szCs w:val="16"/>
              </w:rPr>
              <w:t>Sposób dysponowania</w:t>
            </w:r>
          </w:p>
          <w:p w:rsidR="008748B4" w:rsidRPr="00B42A2B" w:rsidRDefault="008748B4" w:rsidP="001B65C6">
            <w:pPr>
              <w:spacing w:after="0" w:line="240" w:lineRule="auto"/>
              <w:ind w:left="67" w:hanging="142"/>
              <w:jc w:val="center"/>
              <w:rPr>
                <w:rFonts w:ascii="Book Antiqua" w:hAnsi="Book Antiqua"/>
              </w:rPr>
            </w:pPr>
            <w:r w:rsidRPr="00B42A2B">
              <w:rPr>
                <w:rFonts w:ascii="Book Antiqua" w:eastAsia="Times New Roman" w:hAnsi="Book Antiqua" w:cs="Tahoma"/>
                <w:b/>
                <w:iCs/>
                <w:sz w:val="16"/>
                <w:szCs w:val="16"/>
              </w:rPr>
              <w:t>(niewłaściwe skreślić)</w:t>
            </w:r>
          </w:p>
        </w:tc>
      </w:tr>
      <w:tr w:rsidR="008748B4" w:rsidRPr="00B42A2B" w:rsidTr="001B65C6">
        <w:trPr>
          <w:cantSplit/>
          <w:trHeight w:val="52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B4" w:rsidRPr="00B42A2B" w:rsidRDefault="008748B4" w:rsidP="001B65C6">
            <w:pPr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B42A2B">
              <w:rPr>
                <w:rFonts w:ascii="Book Antiqua" w:hAnsi="Book Antiqua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8B4" w:rsidRPr="00B42A2B" w:rsidRDefault="008748B4" w:rsidP="001B65C6">
            <w:pPr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16"/>
                <w:szCs w:val="16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8B4" w:rsidRPr="00B42A2B" w:rsidRDefault="008748B4" w:rsidP="001B65C6">
            <w:pPr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8B4" w:rsidRPr="00B42A2B" w:rsidRDefault="008748B4" w:rsidP="001B65C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8B4" w:rsidRPr="00B42A2B" w:rsidRDefault="008748B4" w:rsidP="001B65C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8B4" w:rsidRPr="00B42A2B" w:rsidRDefault="008748B4" w:rsidP="001B65C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8B4" w:rsidRPr="00B42A2B" w:rsidRDefault="008748B4" w:rsidP="001B65C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8B4" w:rsidRPr="00B42A2B" w:rsidRDefault="008748B4" w:rsidP="001B65C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ind w:left="49" w:firstLine="0"/>
              <w:rPr>
                <w:rFonts w:ascii="Book Antiqua" w:hAnsi="Book Antiqua"/>
              </w:rPr>
            </w:pPr>
            <w:r w:rsidRPr="00B42A2B">
              <w:rPr>
                <w:rFonts w:ascii="Book Antiqua" w:eastAsia="Times New Roman" w:hAnsi="Book Antiqua" w:cs="Tahoma"/>
                <w:sz w:val="16"/>
                <w:szCs w:val="16"/>
              </w:rPr>
              <w:t>Zasób własny Wykonawcy/ zasób podmiotu trzeciego*</w:t>
            </w:r>
          </w:p>
        </w:tc>
      </w:tr>
      <w:tr w:rsidR="008748B4" w:rsidRPr="00B42A2B" w:rsidTr="001B65C6">
        <w:trPr>
          <w:cantSplit/>
          <w:trHeight w:val="53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8B4" w:rsidRPr="00B42A2B" w:rsidRDefault="008748B4" w:rsidP="001B65C6">
            <w:pPr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B42A2B">
              <w:rPr>
                <w:rFonts w:ascii="Book Antiqua" w:hAnsi="Book Antiqua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8B4" w:rsidRPr="00B42A2B" w:rsidRDefault="008748B4" w:rsidP="001B65C6">
            <w:pPr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16"/>
                <w:szCs w:val="16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8B4" w:rsidRPr="00B42A2B" w:rsidRDefault="008748B4" w:rsidP="001B65C6">
            <w:pPr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8B4" w:rsidRPr="00B42A2B" w:rsidRDefault="008748B4" w:rsidP="001B65C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8B4" w:rsidRPr="00B42A2B" w:rsidRDefault="008748B4" w:rsidP="001B65C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8B4" w:rsidRPr="00B42A2B" w:rsidRDefault="008748B4" w:rsidP="001B65C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8B4" w:rsidRPr="00B42A2B" w:rsidRDefault="008748B4" w:rsidP="001B65C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8B4" w:rsidRPr="00B42A2B" w:rsidRDefault="008748B4" w:rsidP="001B65C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ind w:left="49" w:firstLine="0"/>
              <w:rPr>
                <w:rFonts w:ascii="Book Antiqua" w:hAnsi="Book Antiqua"/>
              </w:rPr>
            </w:pPr>
            <w:r w:rsidRPr="00B42A2B">
              <w:rPr>
                <w:rFonts w:ascii="Book Antiqua" w:eastAsia="Times New Roman" w:hAnsi="Book Antiqua" w:cs="Tahoma"/>
                <w:sz w:val="16"/>
                <w:szCs w:val="16"/>
              </w:rPr>
              <w:t>Zasób własny Wykonawcy/ zasób podmiotu trzeciego*</w:t>
            </w:r>
          </w:p>
        </w:tc>
      </w:tr>
    </w:tbl>
    <w:p w:rsidR="008748B4" w:rsidRPr="00B42A2B" w:rsidRDefault="008748B4" w:rsidP="008748B4">
      <w:pPr>
        <w:spacing w:after="0" w:line="240" w:lineRule="auto"/>
        <w:contextualSpacing/>
        <w:rPr>
          <w:rFonts w:ascii="Book Antiqua" w:hAnsi="Book Antiqua" w:cs="Times New Roman"/>
          <w:iCs/>
          <w:sz w:val="24"/>
          <w:szCs w:val="24"/>
        </w:rPr>
      </w:pP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  <w:iCs/>
          <w:sz w:val="18"/>
          <w:szCs w:val="18"/>
        </w:rPr>
        <w:t>UWAGA: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  <w:iCs/>
          <w:sz w:val="18"/>
          <w:szCs w:val="18"/>
        </w:rPr>
        <w:t xml:space="preserve">1. Zgodnie z § 2 ust. 4 pkt. 2 rozporządzenia Ministra Rozwoju z dnia 26 lipca 2016 r. w sprawie rodzajów dokumentów, jakich może żądać Zamawiający </w:t>
      </w:r>
      <w:r w:rsidRPr="00B42A2B">
        <w:rPr>
          <w:rFonts w:ascii="Book Antiqua" w:hAnsi="Book Antiqua" w:cs="Times New Roman"/>
          <w:iCs/>
          <w:sz w:val="18"/>
          <w:szCs w:val="18"/>
        </w:rPr>
        <w:br/>
        <w:t xml:space="preserve">od Wykonawcy w postepowaniu o udzielenie zamówienia publicznego (Dz. U. z 2016 r. poz. 1126) dowodami są referencje bądź inne dokumenty wystawione </w:t>
      </w:r>
      <w:r w:rsidRPr="00B42A2B">
        <w:rPr>
          <w:rFonts w:ascii="Book Antiqua" w:hAnsi="Book Antiqua" w:cs="Times New Roman"/>
          <w:iCs/>
          <w:sz w:val="18"/>
          <w:szCs w:val="18"/>
        </w:rPr>
        <w:br/>
        <w:t xml:space="preserve">przez podmiot, na rzecz którego usługi były wykonywane, a w przypadku świadczeń okresowych lub ciągłych są wykonywane, a jeżeli z uzasadnionej przyczyny </w:t>
      </w:r>
      <w:r w:rsidRPr="00B42A2B">
        <w:rPr>
          <w:rFonts w:ascii="Book Antiqua" w:hAnsi="Book Antiqua" w:cs="Times New Roman"/>
          <w:iCs/>
          <w:sz w:val="18"/>
          <w:szCs w:val="18"/>
        </w:rPr>
        <w:br/>
        <w:t xml:space="preserve">o obiektywnym charakterze Wykonawca nie jest w stanie uzyskać tych dokumentów – oświadczenie Wykonawcy; 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  <w:iCs/>
          <w:sz w:val="18"/>
          <w:szCs w:val="18"/>
        </w:rPr>
        <w:t xml:space="preserve"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  <w:iCs/>
          <w:sz w:val="18"/>
          <w:szCs w:val="18"/>
        </w:rPr>
        <w:t xml:space="preserve">2. W przypadku wskazania przez Wykonawcę ww. oświadczeń lub dokumentów, które znajdują się w posiadaniu Zamawiającego, w szczególności oświadczeń </w:t>
      </w:r>
      <w:r w:rsidRPr="00B42A2B">
        <w:rPr>
          <w:rFonts w:ascii="Book Antiqua" w:hAnsi="Book Antiqua" w:cs="Times New Roman"/>
          <w:iCs/>
          <w:sz w:val="18"/>
          <w:szCs w:val="18"/>
        </w:rPr>
        <w:br/>
        <w:t>lub dokumentów przechowywanych przez Zamawiającego zgodnie z art. 97 ust. 1 ustawy Pzp, Zamawiający w celu potwierdzenia okoliczności, o których mowa w art. 25 ust. 1 pkt 1 i 3 ustawy Pzp, korzysta z posiadanych oświadczeń lub dokumentów, o ile są one aktualne.</w:t>
      </w:r>
    </w:p>
    <w:p w:rsidR="008748B4" w:rsidRPr="00B42A2B" w:rsidRDefault="008748B4" w:rsidP="008748B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8748B4" w:rsidRPr="00B42A2B" w:rsidRDefault="008748B4" w:rsidP="008748B4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8748B4" w:rsidRPr="00B42A2B" w:rsidRDefault="008748B4" w:rsidP="008748B4">
      <w:pPr>
        <w:spacing w:after="0" w:line="276" w:lineRule="auto"/>
        <w:ind w:left="357"/>
        <w:jc w:val="center"/>
        <w:rPr>
          <w:rFonts w:ascii="Book Antiqua" w:hAnsi="Book Antiqua"/>
        </w:rPr>
      </w:pPr>
      <w:r w:rsidRPr="00B42A2B">
        <w:rPr>
          <w:rFonts w:ascii="Book Antiqua" w:hAnsi="Book Antiqua" w:cs="Times New Roman"/>
          <w:sz w:val="16"/>
          <w:szCs w:val="16"/>
        </w:rPr>
        <w:t>.......................            ....................................................             ...................................................</w:t>
      </w:r>
    </w:p>
    <w:p w:rsidR="008748B4" w:rsidRPr="00B42A2B" w:rsidRDefault="008748B4" w:rsidP="008748B4">
      <w:pPr>
        <w:spacing w:after="0" w:line="276" w:lineRule="auto"/>
        <w:ind w:left="357" w:hanging="73"/>
        <w:jc w:val="center"/>
        <w:rPr>
          <w:rFonts w:ascii="Book Antiqua" w:hAnsi="Book Antiqua"/>
        </w:rPr>
        <w:sectPr w:rsidR="008748B4" w:rsidRPr="00B42A2B">
          <w:footerReference w:type="even" r:id="rId7"/>
          <w:footerReference w:type="default" r:id="rId8"/>
          <w:footerReference w:type="first" r:id="rId9"/>
          <w:pgSz w:w="16838" w:h="11906" w:orient="landscape"/>
          <w:pgMar w:top="1418" w:right="1134" w:bottom="1418" w:left="1418" w:header="708" w:footer="709" w:gutter="0"/>
          <w:cols w:space="708"/>
          <w:docGrid w:linePitch="360" w:charSpace="28672"/>
        </w:sectPr>
      </w:pPr>
      <w:r w:rsidRPr="00B42A2B">
        <w:rPr>
          <w:rFonts w:ascii="Book Antiqua" w:eastAsia="Bookman Old Style" w:hAnsi="Book Antiqua" w:cs="Bookman Old Style"/>
          <w:sz w:val="16"/>
          <w:szCs w:val="16"/>
        </w:rPr>
        <w:t xml:space="preserve">                  </w:t>
      </w:r>
      <w:r w:rsidRPr="00B42A2B">
        <w:rPr>
          <w:rFonts w:ascii="Book Antiqua" w:hAnsi="Book Antiqua" w:cs="Times New Roman"/>
          <w:sz w:val="16"/>
          <w:szCs w:val="16"/>
        </w:rPr>
        <w:t>data                                      imię i nazwisko                   podpis Wykonawcy lub osoby upoważnionej</w:t>
      </w:r>
    </w:p>
    <w:p w:rsidR="008748B4" w:rsidRPr="00B42A2B" w:rsidRDefault="008748B4" w:rsidP="008748B4">
      <w:pPr>
        <w:shd w:val="clear" w:color="auto" w:fill="FFFFFF"/>
        <w:spacing w:after="0" w:line="240" w:lineRule="auto"/>
        <w:ind w:right="656"/>
        <w:jc w:val="right"/>
        <w:rPr>
          <w:rFonts w:ascii="Book Antiqua" w:hAnsi="Book Antiqua"/>
        </w:rPr>
      </w:pPr>
      <w:r w:rsidRPr="00B42A2B">
        <w:rPr>
          <w:rFonts w:ascii="Book Antiqua" w:eastAsia="Times New Roman" w:hAnsi="Book Antiqua" w:cs="Times New Roman"/>
          <w:b/>
          <w:lang w:bidi="en-US"/>
        </w:rPr>
        <w:lastRenderedPageBreak/>
        <w:t xml:space="preserve">Załącznik nr 5 do SIWZ </w:t>
      </w:r>
      <w:r w:rsidRPr="00B42A2B">
        <w:rPr>
          <w:rFonts w:ascii="Book Antiqua" w:eastAsia="Times New Roman" w:hAnsi="Book Antiqua" w:cs="Times New Roman"/>
          <w:b/>
          <w:lang w:bidi="en-US"/>
        </w:rPr>
        <w:br/>
      </w:r>
      <w:r w:rsidRPr="00B42A2B">
        <w:rPr>
          <w:rFonts w:ascii="Book Antiqua" w:eastAsia="Times New Roman" w:hAnsi="Book Antiqua" w:cs="Times New Roman"/>
          <w:lang w:bidi="en-US"/>
        </w:rPr>
        <w:t>- WZÓR</w:t>
      </w:r>
    </w:p>
    <w:p w:rsidR="008748B4" w:rsidRPr="00B42A2B" w:rsidRDefault="008748B4" w:rsidP="008748B4">
      <w:pPr>
        <w:spacing w:after="0" w:line="240" w:lineRule="auto"/>
        <w:ind w:right="656" w:firstLine="360"/>
        <w:rPr>
          <w:rFonts w:ascii="Book Antiqua" w:eastAsia="Times New Roman" w:hAnsi="Book Antiqua" w:cs="Times New Roman"/>
          <w:lang w:bidi="en-US"/>
        </w:rPr>
      </w:pPr>
    </w:p>
    <w:p w:rsidR="008748B4" w:rsidRPr="00B42A2B" w:rsidRDefault="008748B4" w:rsidP="008748B4">
      <w:pPr>
        <w:spacing w:after="0" w:line="240" w:lineRule="auto"/>
        <w:ind w:left="4592"/>
        <w:rPr>
          <w:rFonts w:ascii="Book Antiqua" w:eastAsia="Times New Roman" w:hAnsi="Book Antiqua" w:cs="Times New Roman"/>
          <w:b/>
          <w:lang w:bidi="en-US"/>
        </w:rPr>
      </w:pPr>
    </w:p>
    <w:p w:rsidR="008748B4" w:rsidRPr="00B42A2B" w:rsidRDefault="008748B4" w:rsidP="008748B4">
      <w:pPr>
        <w:spacing w:after="0" w:line="240" w:lineRule="auto"/>
        <w:ind w:left="2842"/>
        <w:rPr>
          <w:rFonts w:ascii="Book Antiqua" w:hAnsi="Book Antiqua"/>
        </w:rPr>
      </w:pPr>
      <w:r w:rsidRPr="00B42A2B">
        <w:rPr>
          <w:rFonts w:ascii="Book Antiqua" w:eastAsia="Times New Roman" w:hAnsi="Book Antiqua" w:cs="Times New Roman"/>
          <w:b/>
          <w:lang w:bidi="en-US"/>
        </w:rPr>
        <w:t>Zamawiający:</w:t>
      </w:r>
    </w:p>
    <w:p w:rsidR="008748B4" w:rsidRPr="00B42A2B" w:rsidRDefault="008748B4" w:rsidP="008748B4">
      <w:pPr>
        <w:spacing w:after="0" w:line="250" w:lineRule="auto"/>
        <w:ind w:left="2827" w:hanging="11"/>
        <w:rPr>
          <w:rFonts w:ascii="Book Antiqua" w:hAnsi="Book Antiqua"/>
        </w:rPr>
      </w:pPr>
      <w:r w:rsidRPr="00B42A2B">
        <w:rPr>
          <w:rFonts w:ascii="Book Antiqua" w:hAnsi="Book Antiqua"/>
          <w:b/>
        </w:rPr>
        <w:t xml:space="preserve">POLSKA AKADEMIA NAUK BIBLIOTEKA GDAŃSKA </w:t>
      </w:r>
    </w:p>
    <w:p w:rsidR="008748B4" w:rsidRPr="00B42A2B" w:rsidRDefault="008748B4" w:rsidP="008748B4">
      <w:pPr>
        <w:spacing w:after="0" w:line="250" w:lineRule="auto"/>
        <w:ind w:left="2827" w:hanging="11"/>
        <w:rPr>
          <w:rFonts w:ascii="Book Antiqua" w:hAnsi="Book Antiqua"/>
          <w:b/>
        </w:rPr>
      </w:pPr>
      <w:r w:rsidRPr="00B42A2B">
        <w:rPr>
          <w:rFonts w:ascii="Book Antiqua" w:hAnsi="Book Antiqua"/>
          <w:b/>
        </w:rPr>
        <w:t>Adres: 80-858 Gdańsk,, ul. Wałowa 15</w:t>
      </w:r>
    </w:p>
    <w:p w:rsidR="008748B4" w:rsidRPr="00B42A2B" w:rsidRDefault="008748B4" w:rsidP="008748B4">
      <w:pPr>
        <w:spacing w:after="0" w:line="250" w:lineRule="auto"/>
        <w:ind w:left="2827" w:hanging="11"/>
        <w:rPr>
          <w:rFonts w:ascii="Book Antiqua" w:hAnsi="Book Antiqua"/>
        </w:rPr>
      </w:pPr>
      <w:r w:rsidRPr="00B42A2B">
        <w:rPr>
          <w:rFonts w:ascii="Book Antiqua" w:eastAsia="Times New Roman" w:hAnsi="Book Antiqua" w:cs="Times New Roman"/>
          <w:b/>
          <w:color w:val="auto"/>
        </w:rPr>
        <w:t>NIP:</w:t>
      </w:r>
      <w:r w:rsidRPr="00B42A2B">
        <w:rPr>
          <w:rFonts w:ascii="Book Antiqua" w:eastAsia="Times New Roman" w:hAnsi="Book Antiqua" w:cs="Times New Roman"/>
          <w:color w:val="auto"/>
        </w:rPr>
        <w:t xml:space="preserve"> </w:t>
      </w:r>
      <w:r w:rsidRPr="00B42A2B">
        <w:rPr>
          <w:rFonts w:ascii="Book Antiqua" w:eastAsia="Times New Roman" w:hAnsi="Book Antiqua" w:cs="Times New Roman"/>
          <w:bCs/>
          <w:color w:val="auto"/>
        </w:rPr>
        <w:t>5251575083,</w:t>
      </w:r>
      <w:r w:rsidRPr="00B42A2B">
        <w:rPr>
          <w:rFonts w:ascii="Book Antiqua" w:eastAsia="Times New Roman" w:hAnsi="Book Antiqua" w:cs="Times New Roman"/>
          <w:bCs/>
          <w:color w:val="auto"/>
        </w:rPr>
        <w:tab/>
      </w:r>
      <w:r w:rsidRPr="00B42A2B">
        <w:rPr>
          <w:rFonts w:ascii="Book Antiqua" w:eastAsia="Times New Roman" w:hAnsi="Book Antiqua" w:cs="Times New Roman"/>
          <w:b/>
          <w:bCs/>
          <w:color w:val="auto"/>
        </w:rPr>
        <w:t>REGON:</w:t>
      </w:r>
      <w:r w:rsidRPr="00B42A2B">
        <w:rPr>
          <w:rFonts w:ascii="Book Antiqua" w:eastAsia="Times New Roman" w:hAnsi="Book Antiqua" w:cs="Times New Roman"/>
          <w:bCs/>
          <w:color w:val="auto"/>
        </w:rPr>
        <w:t xml:space="preserve"> 000325713-00102</w:t>
      </w:r>
    </w:p>
    <w:p w:rsidR="008748B4" w:rsidRPr="00B42A2B" w:rsidRDefault="008748B4" w:rsidP="008748B4">
      <w:pPr>
        <w:spacing w:after="0" w:line="250" w:lineRule="auto"/>
        <w:ind w:left="2842" w:hanging="11"/>
        <w:rPr>
          <w:rFonts w:ascii="Book Antiqua" w:eastAsia="Times New Roman" w:hAnsi="Book Antiqua" w:cs="Times New Roman"/>
          <w:bCs/>
          <w:color w:val="auto"/>
        </w:rPr>
      </w:pPr>
      <w:r w:rsidRPr="00B42A2B">
        <w:rPr>
          <w:rFonts w:ascii="Book Antiqua" w:eastAsia="Times New Roman" w:hAnsi="Book Antiqua" w:cs="Times New Roman"/>
          <w:b/>
          <w:bCs/>
          <w:color w:val="auto"/>
        </w:rPr>
        <w:t>Tel.</w:t>
      </w:r>
      <w:r w:rsidRPr="00B42A2B">
        <w:rPr>
          <w:rFonts w:ascii="Book Antiqua" w:eastAsia="Times New Roman" w:hAnsi="Book Antiqua" w:cs="Times New Roman"/>
          <w:bCs/>
          <w:color w:val="auto"/>
        </w:rPr>
        <w:t xml:space="preserve"> +48 583-015-523</w:t>
      </w:r>
    </w:p>
    <w:p w:rsidR="008748B4" w:rsidRPr="00B42A2B" w:rsidRDefault="008748B4" w:rsidP="008748B4">
      <w:pPr>
        <w:spacing w:after="150"/>
        <w:ind w:left="3408" w:hanging="576"/>
        <w:rPr>
          <w:rFonts w:ascii="Book Antiqua" w:hAnsi="Book Antiqua"/>
        </w:rPr>
      </w:pPr>
      <w:r w:rsidRPr="00B42A2B">
        <w:rPr>
          <w:rFonts w:ascii="Book Antiqua" w:hAnsi="Book Antiqua"/>
        </w:rPr>
        <w:t xml:space="preserve">e-mail: sekretariat.bg@bg.pan.pl </w:t>
      </w:r>
    </w:p>
    <w:p w:rsidR="008748B4" w:rsidRPr="00B42A2B" w:rsidRDefault="008748B4" w:rsidP="008748B4">
      <w:pPr>
        <w:spacing w:after="0" w:line="240" w:lineRule="auto"/>
        <w:ind w:left="4592"/>
        <w:rPr>
          <w:rFonts w:ascii="Book Antiqua" w:hAnsi="Book Antiqua" w:cs="Times New Roman"/>
          <w:b/>
          <w:sz w:val="24"/>
          <w:szCs w:val="24"/>
        </w:rPr>
      </w:pPr>
    </w:p>
    <w:p w:rsidR="008748B4" w:rsidRPr="00B42A2B" w:rsidRDefault="008748B4" w:rsidP="008748B4">
      <w:pPr>
        <w:spacing w:after="0" w:line="240" w:lineRule="auto"/>
        <w:ind w:right="-57"/>
        <w:rPr>
          <w:rFonts w:ascii="Book Antiqua" w:hAnsi="Book Antiqua"/>
        </w:rPr>
      </w:pPr>
      <w:r w:rsidRPr="00B42A2B">
        <w:rPr>
          <w:rFonts w:ascii="Book Antiqua" w:hAnsi="Book Antiqua" w:cs="Times New Roman"/>
          <w:b/>
          <w:sz w:val="24"/>
          <w:szCs w:val="24"/>
        </w:rPr>
        <w:t>Wykonawca:</w:t>
      </w:r>
    </w:p>
    <w:p w:rsidR="008748B4" w:rsidRPr="00B42A2B" w:rsidRDefault="008748B4" w:rsidP="008748B4">
      <w:pPr>
        <w:spacing w:after="0" w:line="240" w:lineRule="auto"/>
        <w:ind w:right="-57"/>
        <w:rPr>
          <w:rFonts w:ascii="Book Antiqua" w:hAnsi="Book Antiqua" w:cs="Times New Roman"/>
          <w:sz w:val="20"/>
          <w:szCs w:val="20"/>
        </w:rPr>
      </w:pPr>
    </w:p>
    <w:p w:rsidR="008748B4" w:rsidRPr="00B42A2B" w:rsidRDefault="008748B4" w:rsidP="008748B4">
      <w:pPr>
        <w:spacing w:after="0" w:line="240" w:lineRule="auto"/>
        <w:ind w:right="-57"/>
        <w:rPr>
          <w:rFonts w:ascii="Book Antiqua" w:hAnsi="Book Antiqua"/>
        </w:rPr>
      </w:pPr>
      <w:r w:rsidRPr="00B42A2B">
        <w:rPr>
          <w:rFonts w:ascii="Book Antiqua" w:hAnsi="Book Antiqua" w:cs="Times New Roman"/>
          <w:sz w:val="20"/>
          <w:szCs w:val="20"/>
        </w:rPr>
        <w:t>………………………………………</w:t>
      </w:r>
    </w:p>
    <w:p w:rsidR="008748B4" w:rsidRPr="00B42A2B" w:rsidRDefault="008748B4" w:rsidP="008748B4">
      <w:pPr>
        <w:spacing w:after="0" w:line="240" w:lineRule="auto"/>
        <w:ind w:right="-57"/>
        <w:rPr>
          <w:rFonts w:ascii="Book Antiqua" w:hAnsi="Book Antiqua"/>
        </w:rPr>
      </w:pPr>
      <w:r w:rsidRPr="00B42A2B">
        <w:rPr>
          <w:rFonts w:ascii="Book Antiqua" w:hAnsi="Book Antiqua" w:cs="Times New Roman"/>
          <w:i/>
          <w:sz w:val="18"/>
          <w:szCs w:val="18"/>
        </w:rPr>
        <w:t>(pełna nazwa/firma, adres, w zależności</w:t>
      </w:r>
    </w:p>
    <w:p w:rsidR="008748B4" w:rsidRPr="00B42A2B" w:rsidRDefault="008748B4" w:rsidP="008748B4">
      <w:pPr>
        <w:spacing w:after="0" w:line="240" w:lineRule="auto"/>
        <w:ind w:right="-57"/>
        <w:rPr>
          <w:rFonts w:ascii="Book Antiqua" w:hAnsi="Book Antiqua"/>
        </w:rPr>
      </w:pPr>
      <w:r w:rsidRPr="00B42A2B">
        <w:rPr>
          <w:rFonts w:ascii="Book Antiqua" w:hAnsi="Book Antiqua" w:cs="Times New Roman"/>
          <w:i/>
          <w:sz w:val="18"/>
          <w:szCs w:val="18"/>
        </w:rPr>
        <w:t>od podmiotu: NIP/PESEL, KRS/CEiDG)</w:t>
      </w:r>
    </w:p>
    <w:p w:rsidR="008748B4" w:rsidRPr="00B42A2B" w:rsidRDefault="008748B4" w:rsidP="008748B4">
      <w:pPr>
        <w:spacing w:after="0" w:line="240" w:lineRule="auto"/>
        <w:ind w:right="-57"/>
        <w:rPr>
          <w:rFonts w:ascii="Book Antiqua" w:hAnsi="Book Antiqua"/>
        </w:rPr>
      </w:pPr>
      <w:r w:rsidRPr="00B42A2B">
        <w:rPr>
          <w:rFonts w:ascii="Book Antiqua" w:hAnsi="Book Antiqua" w:cs="Times New Roman"/>
          <w:sz w:val="24"/>
          <w:szCs w:val="24"/>
          <w:u w:val="single"/>
        </w:rPr>
        <w:t>reprezentowany przez:</w:t>
      </w:r>
    </w:p>
    <w:p w:rsidR="008748B4" w:rsidRPr="00B42A2B" w:rsidRDefault="008748B4" w:rsidP="008748B4">
      <w:pPr>
        <w:spacing w:after="0" w:line="240" w:lineRule="auto"/>
        <w:ind w:right="-57"/>
        <w:rPr>
          <w:rFonts w:ascii="Book Antiqua" w:hAnsi="Book Antiqua" w:cs="Times New Roman"/>
          <w:sz w:val="20"/>
          <w:szCs w:val="20"/>
        </w:rPr>
      </w:pPr>
    </w:p>
    <w:p w:rsidR="008748B4" w:rsidRPr="00B42A2B" w:rsidRDefault="008748B4" w:rsidP="008748B4">
      <w:pPr>
        <w:spacing w:after="0" w:line="240" w:lineRule="auto"/>
        <w:ind w:right="-57"/>
        <w:rPr>
          <w:rFonts w:ascii="Book Antiqua" w:hAnsi="Book Antiqua"/>
        </w:rPr>
      </w:pPr>
      <w:r w:rsidRPr="00B42A2B">
        <w:rPr>
          <w:rFonts w:ascii="Book Antiqua" w:hAnsi="Book Antiqua" w:cs="Times New Roman"/>
          <w:sz w:val="20"/>
          <w:szCs w:val="20"/>
        </w:rPr>
        <w:t>………………………………………</w:t>
      </w:r>
    </w:p>
    <w:p w:rsidR="008748B4" w:rsidRPr="00B42A2B" w:rsidRDefault="008748B4" w:rsidP="008748B4">
      <w:pPr>
        <w:spacing w:after="0" w:line="240" w:lineRule="auto"/>
        <w:ind w:right="-57"/>
        <w:rPr>
          <w:rFonts w:ascii="Book Antiqua" w:hAnsi="Book Antiqua"/>
        </w:rPr>
      </w:pPr>
      <w:r w:rsidRPr="00B42A2B">
        <w:rPr>
          <w:rFonts w:ascii="Book Antiqua" w:hAnsi="Book Antiqua" w:cs="Times New Roman"/>
          <w:i/>
          <w:sz w:val="18"/>
          <w:szCs w:val="18"/>
        </w:rPr>
        <w:t>(imię, nazwisko, stanowisko/podstawa do reprezentacji)</w:t>
      </w:r>
    </w:p>
    <w:p w:rsidR="008748B4" w:rsidRPr="00B42A2B" w:rsidRDefault="008748B4" w:rsidP="008748B4">
      <w:pPr>
        <w:spacing w:after="0" w:line="240" w:lineRule="auto"/>
        <w:ind w:right="656" w:firstLine="360"/>
        <w:rPr>
          <w:rFonts w:ascii="Book Antiqua" w:eastAsia="Times New Roman" w:hAnsi="Book Antiqua" w:cs="Times New Roman"/>
          <w:lang w:bidi="en-US"/>
        </w:rPr>
      </w:pPr>
    </w:p>
    <w:p w:rsidR="008748B4" w:rsidRPr="00B42A2B" w:rsidRDefault="008748B4" w:rsidP="008748B4">
      <w:pPr>
        <w:spacing w:after="0" w:line="240" w:lineRule="auto"/>
        <w:jc w:val="center"/>
        <w:rPr>
          <w:rFonts w:ascii="Book Antiqua" w:hAnsi="Book Antiqua"/>
        </w:rPr>
      </w:pPr>
      <w:r w:rsidRPr="00B42A2B">
        <w:rPr>
          <w:rFonts w:ascii="Book Antiqua" w:eastAsia="Times New Roman" w:hAnsi="Book Antiqua" w:cs="Times New Roman"/>
          <w:b/>
          <w:bCs/>
          <w:kern w:val="2"/>
          <w:lang w:eastAsia="ar-SA"/>
        </w:rPr>
        <w:t>OŚWIADCZENIE</w:t>
      </w:r>
    </w:p>
    <w:p w:rsidR="008748B4" w:rsidRPr="00B42A2B" w:rsidRDefault="008748B4" w:rsidP="008748B4">
      <w:pPr>
        <w:spacing w:after="0" w:line="240" w:lineRule="auto"/>
        <w:jc w:val="center"/>
        <w:rPr>
          <w:rFonts w:ascii="Book Antiqua" w:hAnsi="Book Antiqua"/>
        </w:rPr>
      </w:pPr>
      <w:r w:rsidRPr="00B42A2B">
        <w:rPr>
          <w:rFonts w:ascii="Book Antiqua" w:eastAsia="Times New Roman" w:hAnsi="Book Antiqua" w:cs="Times New Roman"/>
          <w:b/>
          <w:bCs/>
          <w:kern w:val="2"/>
          <w:lang w:eastAsia="ar-SA"/>
        </w:rPr>
        <w:t>DOTYCZĄCE PRZYNALEŻNOŚCI DO GRUPY KAPITAŁOWEJ</w:t>
      </w:r>
    </w:p>
    <w:p w:rsidR="008748B4" w:rsidRPr="00B42A2B" w:rsidRDefault="008748B4" w:rsidP="008748B4">
      <w:pPr>
        <w:spacing w:after="0" w:line="259" w:lineRule="exact"/>
        <w:ind w:right="656"/>
        <w:rPr>
          <w:rFonts w:ascii="Book Antiqua" w:eastAsia="Times New Roman" w:hAnsi="Book Antiqua" w:cs="Times New Roman"/>
          <w:kern w:val="2"/>
          <w:lang w:eastAsia="ar-SA"/>
        </w:rPr>
      </w:pPr>
    </w:p>
    <w:p w:rsidR="008748B4" w:rsidRPr="00B42A2B" w:rsidRDefault="008748B4" w:rsidP="008748B4">
      <w:pPr>
        <w:spacing w:line="247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 xml:space="preserve">W związku z ubieganiem się o udzielenie zamówienia publicznego pn. </w:t>
      </w:r>
      <w:r w:rsidRPr="00B42A2B">
        <w:rPr>
          <w:rFonts w:ascii="Book Antiqua" w:hAnsi="Book Antiqua"/>
          <w:b/>
        </w:rPr>
        <w:t>„Wykonanie okresowej legalizacji butli z gazemIG-100 (azot) przez UDT</w:t>
      </w:r>
      <w:r w:rsidRPr="00B42A2B">
        <w:rPr>
          <w:rFonts w:ascii="Book Antiqua" w:hAnsi="Book Antiqua" w:cs="Times New Roman"/>
          <w:b/>
        </w:rPr>
        <w:t xml:space="preserve"> </w:t>
      </w:r>
      <w:r w:rsidRPr="00B42A2B">
        <w:rPr>
          <w:rFonts w:ascii="Book Antiqua" w:hAnsi="Book Antiqua"/>
          <w:b/>
        </w:rPr>
        <w:t xml:space="preserve">zamontowanych w systemie gaszenia gazem w budynku Polskiej Akademii Nauk Biblioteki Gdańskiej przy ul. Wałowej 24 </w:t>
      </w:r>
      <w:r w:rsidRPr="00B42A2B">
        <w:rPr>
          <w:rFonts w:ascii="Book Antiqua" w:hAnsi="Book Antiqua" w:cs="Calibri"/>
          <w:b/>
        </w:rPr>
        <w:t>”</w:t>
      </w:r>
      <w:r w:rsidRPr="00B42A2B">
        <w:rPr>
          <w:rFonts w:ascii="Book Antiqua" w:eastAsia="Times New Roman" w:hAnsi="Book Antiqua" w:cs="Times New Roman"/>
          <w:b/>
        </w:rPr>
        <w:t xml:space="preserve"> </w:t>
      </w:r>
    </w:p>
    <w:p w:rsidR="008748B4" w:rsidRPr="00B42A2B" w:rsidRDefault="008748B4" w:rsidP="008748B4">
      <w:pPr>
        <w:spacing w:after="0" w:line="240" w:lineRule="auto"/>
        <w:ind w:right="656"/>
        <w:contextualSpacing/>
        <w:rPr>
          <w:rFonts w:ascii="Book Antiqua" w:hAnsi="Book Antiqua" w:cs="Times New Roman"/>
        </w:rPr>
      </w:pPr>
    </w:p>
    <w:p w:rsidR="008748B4" w:rsidRPr="00B42A2B" w:rsidRDefault="008748B4" w:rsidP="008748B4">
      <w:pPr>
        <w:spacing w:after="0" w:line="240" w:lineRule="auto"/>
        <w:contextualSpacing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>oświadczam/my, że:</w:t>
      </w:r>
    </w:p>
    <w:p w:rsidR="008748B4" w:rsidRPr="00B42A2B" w:rsidRDefault="008748B4" w:rsidP="008748B4">
      <w:pPr>
        <w:numPr>
          <w:ilvl w:val="0"/>
          <w:numId w:val="2"/>
        </w:numPr>
        <w:suppressAutoHyphens/>
        <w:spacing w:after="0" w:line="240" w:lineRule="auto"/>
        <w:ind w:left="737" w:hanging="340"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>należę/my do tej samej grupy kapitałowej (w rozumieniu ustawy z dnia 16 lutego 2007 r. o ochronie konkurencji i konsumentów (Dz.U. 2020 r., poz. 1076 z późn. zm.), wraz z następującymi Wykonawcami, którzy złożyli odrębne oferty*:</w:t>
      </w:r>
    </w:p>
    <w:p w:rsidR="008748B4" w:rsidRPr="00B42A2B" w:rsidRDefault="008748B4" w:rsidP="008748B4">
      <w:pPr>
        <w:numPr>
          <w:ilvl w:val="0"/>
          <w:numId w:val="3"/>
        </w:numPr>
        <w:suppressAutoHyphens/>
        <w:spacing w:after="0" w:line="240" w:lineRule="auto"/>
        <w:ind w:left="1134" w:hanging="340"/>
        <w:rPr>
          <w:rFonts w:ascii="Book Antiqua" w:hAnsi="Book Antiqua"/>
        </w:rPr>
      </w:pPr>
      <w:r w:rsidRPr="00B42A2B">
        <w:rPr>
          <w:rFonts w:ascii="Book Antiqua" w:hAnsi="Book Antiqua" w:cs="Times New Roman"/>
          <w:lang w:eastAsia="ar-SA"/>
        </w:rPr>
        <w:t>………………………………………………………………...…………</w:t>
      </w:r>
    </w:p>
    <w:p w:rsidR="008748B4" w:rsidRPr="00B42A2B" w:rsidRDefault="008748B4" w:rsidP="008748B4">
      <w:pPr>
        <w:numPr>
          <w:ilvl w:val="0"/>
          <w:numId w:val="3"/>
        </w:numPr>
        <w:suppressAutoHyphens/>
        <w:spacing w:after="0" w:line="240" w:lineRule="auto"/>
        <w:ind w:left="1134" w:hanging="340"/>
        <w:rPr>
          <w:rFonts w:ascii="Book Antiqua" w:hAnsi="Book Antiqua"/>
        </w:rPr>
      </w:pPr>
      <w:r w:rsidRPr="00B42A2B">
        <w:rPr>
          <w:rFonts w:ascii="Book Antiqua" w:hAnsi="Book Antiqua" w:cs="Times New Roman"/>
          <w:lang w:eastAsia="ar-SA"/>
        </w:rPr>
        <w:t>……………………………………………………………………………</w:t>
      </w:r>
    </w:p>
    <w:p w:rsidR="008748B4" w:rsidRPr="00B42A2B" w:rsidRDefault="008748B4" w:rsidP="008748B4">
      <w:pPr>
        <w:numPr>
          <w:ilvl w:val="0"/>
          <w:numId w:val="3"/>
        </w:numPr>
        <w:suppressAutoHyphens/>
        <w:spacing w:after="0" w:line="240" w:lineRule="auto"/>
        <w:ind w:left="1134" w:hanging="340"/>
        <w:rPr>
          <w:rFonts w:ascii="Book Antiqua" w:hAnsi="Book Antiqua"/>
        </w:rPr>
      </w:pPr>
      <w:r w:rsidRPr="00B42A2B">
        <w:rPr>
          <w:rFonts w:ascii="Book Antiqua" w:hAnsi="Book Antiqua" w:cs="Times New Roman"/>
          <w:lang w:eastAsia="ar-SA"/>
        </w:rPr>
        <w:t>……………………………………………………………………………</w:t>
      </w:r>
    </w:p>
    <w:p w:rsidR="008748B4" w:rsidRPr="00B42A2B" w:rsidRDefault="008748B4" w:rsidP="008748B4">
      <w:pPr>
        <w:numPr>
          <w:ilvl w:val="0"/>
          <w:numId w:val="2"/>
        </w:numPr>
        <w:suppressAutoHyphens/>
        <w:spacing w:after="0" w:line="240" w:lineRule="auto"/>
        <w:ind w:left="737" w:hanging="340"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>nie należę/my do grupy kapitałowej, wraz z innymi Wykonawcami, którzy złoży odrębne oferty*</w:t>
      </w:r>
    </w:p>
    <w:p w:rsidR="008748B4" w:rsidRPr="00B42A2B" w:rsidRDefault="008748B4" w:rsidP="008748B4">
      <w:pPr>
        <w:keepNext/>
        <w:tabs>
          <w:tab w:val="left" w:pos="0"/>
        </w:tabs>
        <w:spacing w:after="0" w:line="240" w:lineRule="auto"/>
        <w:rPr>
          <w:rFonts w:ascii="Book Antiqua" w:hAnsi="Book Antiqua"/>
        </w:rPr>
      </w:pPr>
      <w:r w:rsidRPr="00B42A2B">
        <w:rPr>
          <w:rFonts w:ascii="Book Antiqua" w:eastAsia="Times New Roman" w:hAnsi="Book Antiqua" w:cs="Times New Roman"/>
        </w:rPr>
        <w:t>* niepotrzebne skreślić</w:t>
      </w:r>
    </w:p>
    <w:p w:rsidR="008748B4" w:rsidRPr="00B42A2B" w:rsidRDefault="008748B4" w:rsidP="008748B4">
      <w:pPr>
        <w:spacing w:after="120" w:line="240" w:lineRule="auto"/>
        <w:ind w:right="656"/>
        <w:rPr>
          <w:rFonts w:ascii="Book Antiqua" w:hAnsi="Book Antiqua" w:cs="Times New Roman"/>
        </w:rPr>
      </w:pPr>
    </w:p>
    <w:p w:rsidR="008748B4" w:rsidRPr="00B42A2B" w:rsidRDefault="008748B4" w:rsidP="008748B4">
      <w:pPr>
        <w:spacing w:after="120" w:line="240" w:lineRule="auto"/>
        <w:rPr>
          <w:rFonts w:ascii="Book Antiqua" w:hAnsi="Book Antiqua"/>
        </w:rPr>
      </w:pPr>
      <w:r w:rsidRPr="00B42A2B">
        <w:rPr>
          <w:rFonts w:ascii="Book Antiqua" w:hAnsi="Book Antiqua" w:cs="Times New Roman"/>
        </w:rPr>
        <w:t>Uwaga: w przypadku przynależności do tej samej grupy kapitałowej Wykonawca może złożyć, wraz z oświadczeniem dokumenty bądź informacje potwierdzające, że powiązania z innym wykonawcą nie prowadzą do zakłócenia konkurencji w postępowaniu.</w:t>
      </w:r>
    </w:p>
    <w:p w:rsidR="008748B4" w:rsidRPr="00B42A2B" w:rsidRDefault="008748B4" w:rsidP="008748B4">
      <w:pPr>
        <w:spacing w:after="120" w:line="240" w:lineRule="auto"/>
        <w:rPr>
          <w:rFonts w:ascii="Book Antiqua" w:hAnsi="Book Antiqua" w:cs="Times New Roman"/>
        </w:rPr>
      </w:pPr>
    </w:p>
    <w:p w:rsidR="008748B4" w:rsidRPr="00B42A2B" w:rsidRDefault="008748B4" w:rsidP="008748B4">
      <w:pPr>
        <w:spacing w:after="120" w:line="240" w:lineRule="auto"/>
        <w:rPr>
          <w:rFonts w:ascii="Book Antiqua" w:hAnsi="Book Antiqua" w:cs="Times New Roman"/>
        </w:rPr>
      </w:pPr>
    </w:p>
    <w:p w:rsidR="008748B4" w:rsidRPr="00B42A2B" w:rsidRDefault="008748B4" w:rsidP="008748B4">
      <w:pPr>
        <w:spacing w:after="120" w:line="240" w:lineRule="auto"/>
        <w:ind w:left="340"/>
        <w:rPr>
          <w:rFonts w:ascii="Book Antiqua" w:hAnsi="Book Antiqua"/>
        </w:rPr>
      </w:pPr>
      <w:r w:rsidRPr="00B42A2B">
        <w:rPr>
          <w:rFonts w:ascii="Book Antiqua" w:eastAsia="Bookman Old Style" w:hAnsi="Book Antiqua" w:cs="Bookman Old Style"/>
          <w:sz w:val="16"/>
          <w:szCs w:val="16"/>
        </w:rPr>
        <w:t xml:space="preserve">  </w:t>
      </w:r>
      <w:r w:rsidRPr="00B42A2B">
        <w:rPr>
          <w:rFonts w:ascii="Book Antiqua" w:hAnsi="Book Antiqua" w:cs="Times New Roman"/>
          <w:sz w:val="16"/>
          <w:szCs w:val="16"/>
        </w:rPr>
        <w:t>.....................                         ....................................................              ...................................................</w:t>
      </w:r>
    </w:p>
    <w:p w:rsidR="008748B4" w:rsidRPr="00B42A2B" w:rsidRDefault="008748B4" w:rsidP="008748B4">
      <w:pPr>
        <w:spacing w:after="120" w:line="240" w:lineRule="auto"/>
        <w:ind w:left="340"/>
        <w:rPr>
          <w:rFonts w:ascii="Book Antiqua" w:hAnsi="Book Antiqua"/>
        </w:rPr>
      </w:pPr>
      <w:r w:rsidRPr="00B42A2B">
        <w:rPr>
          <w:rFonts w:ascii="Book Antiqua" w:eastAsia="Bookman Old Style" w:hAnsi="Book Antiqua" w:cs="Bookman Old Style"/>
          <w:sz w:val="16"/>
          <w:szCs w:val="16"/>
        </w:rPr>
        <w:t xml:space="preserve">         </w:t>
      </w:r>
      <w:r w:rsidRPr="00B42A2B">
        <w:rPr>
          <w:rFonts w:ascii="Book Antiqua" w:hAnsi="Book Antiqua" w:cs="Times New Roman"/>
          <w:sz w:val="16"/>
          <w:szCs w:val="16"/>
        </w:rPr>
        <w:t xml:space="preserve">data                                               imię i nazwisko                           podpis wykonawcy lub osoby </w:t>
      </w:r>
      <w:r w:rsidRPr="00B42A2B">
        <w:rPr>
          <w:rFonts w:ascii="Book Antiqua" w:hAnsi="Book Antiqua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upoważnionej</w:t>
      </w:r>
    </w:p>
    <w:p w:rsidR="008748B4" w:rsidRPr="00B42A2B" w:rsidRDefault="008748B4" w:rsidP="008748B4">
      <w:pPr>
        <w:spacing w:after="98" w:line="259" w:lineRule="auto"/>
        <w:ind w:left="567" w:firstLine="0"/>
        <w:jc w:val="left"/>
        <w:rPr>
          <w:rFonts w:ascii="Book Antiqua" w:hAnsi="Book Antiqua"/>
        </w:rPr>
      </w:pPr>
    </w:p>
    <w:p w:rsidR="008748B4" w:rsidRPr="00B42A2B" w:rsidRDefault="008748B4" w:rsidP="008748B4">
      <w:pPr>
        <w:spacing w:after="98" w:line="259" w:lineRule="auto"/>
        <w:ind w:left="567" w:firstLine="0"/>
        <w:jc w:val="left"/>
        <w:rPr>
          <w:rFonts w:ascii="Book Antiqua" w:hAnsi="Book Antiqua"/>
        </w:rPr>
      </w:pPr>
    </w:p>
    <w:p w:rsidR="008748B4" w:rsidRPr="00B42A2B" w:rsidRDefault="008748B4" w:rsidP="008748B4">
      <w:pPr>
        <w:spacing w:after="98" w:line="259" w:lineRule="auto"/>
        <w:ind w:left="567" w:firstLine="0"/>
        <w:jc w:val="left"/>
        <w:rPr>
          <w:rFonts w:ascii="Book Antiqua" w:hAnsi="Book Antiqua"/>
        </w:rPr>
      </w:pPr>
    </w:p>
    <w:p w:rsidR="008748B4" w:rsidRPr="00B42A2B" w:rsidRDefault="008748B4" w:rsidP="008748B4">
      <w:pPr>
        <w:spacing w:before="120"/>
        <w:contextualSpacing/>
        <w:jc w:val="right"/>
        <w:rPr>
          <w:rFonts w:ascii="Book Antiqua" w:hAnsi="Book Antiqua"/>
          <w:b/>
          <w:bCs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 xml:space="preserve">Załącznik Nr 6 do SIWZ </w:t>
      </w:r>
    </w:p>
    <w:p w:rsidR="008748B4" w:rsidRPr="00B42A2B" w:rsidRDefault="008748B4" w:rsidP="008748B4">
      <w:pPr>
        <w:spacing w:before="120"/>
        <w:contextualSpacing/>
        <w:jc w:val="right"/>
        <w:rPr>
          <w:rFonts w:ascii="Book Antiqua" w:hAnsi="Book Antiqua"/>
          <w:b/>
        </w:rPr>
      </w:pPr>
    </w:p>
    <w:p w:rsidR="008748B4" w:rsidRPr="00B42A2B" w:rsidRDefault="008748B4" w:rsidP="008748B4">
      <w:pPr>
        <w:spacing w:after="0" w:line="240" w:lineRule="auto"/>
        <w:ind w:left="2842"/>
        <w:rPr>
          <w:rFonts w:ascii="Book Antiqua" w:hAnsi="Book Antiqua"/>
        </w:rPr>
      </w:pPr>
      <w:r w:rsidRPr="00B42A2B">
        <w:rPr>
          <w:rFonts w:ascii="Book Antiqua" w:eastAsia="Times New Roman" w:hAnsi="Book Antiqua" w:cs="Times New Roman"/>
          <w:b/>
          <w:lang w:bidi="en-US"/>
        </w:rPr>
        <w:t>Zamawiający:</w:t>
      </w:r>
    </w:p>
    <w:p w:rsidR="008748B4" w:rsidRPr="00B42A2B" w:rsidRDefault="008748B4" w:rsidP="008748B4">
      <w:pPr>
        <w:spacing w:after="0" w:line="250" w:lineRule="auto"/>
        <w:ind w:left="2827" w:hanging="11"/>
        <w:rPr>
          <w:rFonts w:ascii="Book Antiqua" w:hAnsi="Book Antiqua"/>
        </w:rPr>
      </w:pPr>
      <w:r w:rsidRPr="00B42A2B">
        <w:rPr>
          <w:rFonts w:ascii="Book Antiqua" w:hAnsi="Book Antiqua"/>
          <w:b/>
        </w:rPr>
        <w:t xml:space="preserve">POLSKA AKADEMIA NAUK BIBLIOTEKA GDAŃSKA </w:t>
      </w:r>
    </w:p>
    <w:p w:rsidR="008748B4" w:rsidRPr="00B42A2B" w:rsidRDefault="008748B4" w:rsidP="008748B4">
      <w:pPr>
        <w:spacing w:after="0" w:line="250" w:lineRule="auto"/>
        <w:ind w:left="2827" w:hanging="11"/>
        <w:rPr>
          <w:rFonts w:ascii="Book Antiqua" w:hAnsi="Book Antiqua"/>
          <w:b/>
        </w:rPr>
      </w:pPr>
      <w:r w:rsidRPr="00B42A2B">
        <w:rPr>
          <w:rFonts w:ascii="Book Antiqua" w:hAnsi="Book Antiqua"/>
          <w:b/>
        </w:rPr>
        <w:t>Adres: 80-858 Gdańsk,, ul. Wałowa 15</w:t>
      </w:r>
    </w:p>
    <w:p w:rsidR="008748B4" w:rsidRPr="00B42A2B" w:rsidRDefault="008748B4" w:rsidP="008748B4">
      <w:pPr>
        <w:spacing w:after="0" w:line="250" w:lineRule="auto"/>
        <w:ind w:left="2827" w:hanging="11"/>
        <w:rPr>
          <w:rFonts w:ascii="Book Antiqua" w:hAnsi="Book Antiqua"/>
        </w:rPr>
      </w:pPr>
      <w:r w:rsidRPr="00B42A2B">
        <w:rPr>
          <w:rFonts w:ascii="Book Antiqua" w:eastAsia="Times New Roman" w:hAnsi="Book Antiqua" w:cs="Times New Roman"/>
          <w:b/>
          <w:color w:val="auto"/>
        </w:rPr>
        <w:t>NIP:</w:t>
      </w:r>
      <w:r w:rsidRPr="00B42A2B">
        <w:rPr>
          <w:rFonts w:ascii="Book Antiqua" w:eastAsia="Times New Roman" w:hAnsi="Book Antiqua" w:cs="Times New Roman"/>
          <w:color w:val="auto"/>
        </w:rPr>
        <w:t xml:space="preserve"> </w:t>
      </w:r>
      <w:r w:rsidRPr="00B42A2B">
        <w:rPr>
          <w:rFonts w:ascii="Book Antiqua" w:eastAsia="Times New Roman" w:hAnsi="Book Antiqua" w:cs="Times New Roman"/>
          <w:bCs/>
          <w:color w:val="auto"/>
        </w:rPr>
        <w:t>5251575083,</w:t>
      </w:r>
      <w:r w:rsidRPr="00B42A2B">
        <w:rPr>
          <w:rFonts w:ascii="Book Antiqua" w:eastAsia="Times New Roman" w:hAnsi="Book Antiqua" w:cs="Times New Roman"/>
          <w:bCs/>
          <w:color w:val="auto"/>
        </w:rPr>
        <w:tab/>
      </w:r>
      <w:r w:rsidRPr="00B42A2B">
        <w:rPr>
          <w:rFonts w:ascii="Book Antiqua" w:eastAsia="Times New Roman" w:hAnsi="Book Antiqua" w:cs="Times New Roman"/>
          <w:b/>
          <w:bCs/>
          <w:color w:val="auto"/>
        </w:rPr>
        <w:t>REGON:</w:t>
      </w:r>
      <w:r w:rsidRPr="00B42A2B">
        <w:rPr>
          <w:rFonts w:ascii="Book Antiqua" w:eastAsia="Times New Roman" w:hAnsi="Book Antiqua" w:cs="Times New Roman"/>
          <w:bCs/>
          <w:color w:val="auto"/>
        </w:rPr>
        <w:t xml:space="preserve"> 000325713-00102</w:t>
      </w:r>
    </w:p>
    <w:p w:rsidR="008748B4" w:rsidRPr="00B42A2B" w:rsidRDefault="008748B4" w:rsidP="008748B4">
      <w:pPr>
        <w:spacing w:after="0" w:line="250" w:lineRule="auto"/>
        <w:ind w:left="2842" w:hanging="11"/>
        <w:rPr>
          <w:rFonts w:ascii="Book Antiqua" w:eastAsia="Times New Roman" w:hAnsi="Book Antiqua" w:cs="Times New Roman"/>
          <w:bCs/>
          <w:color w:val="auto"/>
        </w:rPr>
      </w:pPr>
      <w:r w:rsidRPr="00B42A2B">
        <w:rPr>
          <w:rFonts w:ascii="Book Antiqua" w:eastAsia="Times New Roman" w:hAnsi="Book Antiqua" w:cs="Times New Roman"/>
          <w:b/>
          <w:bCs/>
          <w:color w:val="auto"/>
        </w:rPr>
        <w:t>Tel.</w:t>
      </w:r>
      <w:r w:rsidRPr="00B42A2B">
        <w:rPr>
          <w:rFonts w:ascii="Book Antiqua" w:eastAsia="Times New Roman" w:hAnsi="Book Antiqua" w:cs="Times New Roman"/>
          <w:bCs/>
          <w:color w:val="auto"/>
        </w:rPr>
        <w:t xml:space="preserve"> +48 583-015-523</w:t>
      </w:r>
    </w:p>
    <w:p w:rsidR="008748B4" w:rsidRPr="00B42A2B" w:rsidRDefault="008748B4" w:rsidP="008748B4">
      <w:pPr>
        <w:spacing w:after="150"/>
        <w:ind w:left="3408" w:hanging="576"/>
        <w:rPr>
          <w:rFonts w:ascii="Book Antiqua" w:hAnsi="Book Antiqua"/>
        </w:rPr>
      </w:pPr>
      <w:r w:rsidRPr="00B42A2B">
        <w:rPr>
          <w:rFonts w:ascii="Book Antiqua" w:hAnsi="Book Antiqua"/>
        </w:rPr>
        <w:t xml:space="preserve">e-mail: sekretariat.bg@bg.pan.pl </w:t>
      </w:r>
    </w:p>
    <w:p w:rsidR="008748B4" w:rsidRPr="00B42A2B" w:rsidRDefault="008748B4" w:rsidP="008748B4">
      <w:pPr>
        <w:pStyle w:val="Nagwek6"/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8748B4" w:rsidRPr="00B42A2B" w:rsidRDefault="008748B4" w:rsidP="008748B4">
      <w:pPr>
        <w:pStyle w:val="Nagwek6"/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8748B4" w:rsidRPr="00B42A2B" w:rsidRDefault="008748B4" w:rsidP="008748B4">
      <w:pPr>
        <w:pStyle w:val="Nagwek6"/>
        <w:rPr>
          <w:rFonts w:ascii="Book Antiqua" w:hAnsi="Book Antiqua" w:cs="Arial"/>
          <w:b/>
          <w:bCs/>
          <w:sz w:val="22"/>
          <w:szCs w:val="22"/>
        </w:rPr>
      </w:pPr>
      <w:r w:rsidRPr="00B42A2B">
        <w:rPr>
          <w:rFonts w:ascii="Book Antiqua" w:hAnsi="Book Antiqua" w:cs="Arial"/>
          <w:b/>
          <w:bCs/>
          <w:sz w:val="22"/>
          <w:szCs w:val="22"/>
        </w:rPr>
        <w:t>FORMULARZ OFERTOWY</w:t>
      </w:r>
    </w:p>
    <w:p w:rsidR="008748B4" w:rsidRPr="00B42A2B" w:rsidRDefault="008748B4" w:rsidP="008748B4">
      <w:pPr>
        <w:spacing w:line="360" w:lineRule="auto"/>
        <w:jc w:val="center"/>
        <w:rPr>
          <w:rFonts w:ascii="Book Antiqua" w:hAnsi="Book Antiqua"/>
          <w:b/>
        </w:rPr>
      </w:pPr>
      <w:r w:rsidRPr="00B42A2B">
        <w:rPr>
          <w:rFonts w:ascii="Book Antiqua" w:hAnsi="Book Antiqua"/>
          <w:b/>
        </w:rPr>
        <w:t>do postępowania o zamówienie publiczne pn.:</w:t>
      </w:r>
    </w:p>
    <w:p w:rsidR="008748B4" w:rsidRPr="00B42A2B" w:rsidRDefault="008748B4" w:rsidP="008748B4">
      <w:pPr>
        <w:pStyle w:val="Akapitzlist"/>
        <w:ind w:left="0"/>
        <w:jc w:val="center"/>
        <w:rPr>
          <w:rFonts w:ascii="Book Antiqua" w:hAnsi="Book Antiqua"/>
          <w:b/>
        </w:rPr>
      </w:pPr>
      <w:r w:rsidRPr="00B42A2B">
        <w:rPr>
          <w:rFonts w:ascii="Book Antiqua" w:hAnsi="Book Antiqua"/>
          <w:b/>
          <w:bCs/>
          <w:szCs w:val="28"/>
        </w:rPr>
        <w:t>„</w:t>
      </w:r>
      <w:r w:rsidRPr="00B42A2B">
        <w:rPr>
          <w:rFonts w:ascii="Book Antiqua" w:hAnsi="Book Antiqua"/>
          <w:b/>
        </w:rPr>
        <w:t xml:space="preserve">Wykonanie okresowej legalizacji butli z gazem IG-100 (azot) przez UDT zamontowanych w systemie gaszenia gazem w budynku Polskiej Akademii Nauk Biblioteki Gdańskiej przy ul. Wałowej 24 </w:t>
      </w:r>
      <w:r w:rsidRPr="00B42A2B">
        <w:rPr>
          <w:rFonts w:ascii="Book Antiqua" w:hAnsi="Book Antiqua" w:cs="Calibri"/>
          <w:b/>
        </w:rPr>
        <w:t>”</w:t>
      </w:r>
      <w:r w:rsidRPr="00B42A2B">
        <w:rPr>
          <w:rFonts w:ascii="Book Antiqua" w:eastAsia="Times New Roman" w:hAnsi="Book Antiqua" w:cs="Times New Roman"/>
          <w:b/>
        </w:rPr>
        <w:t xml:space="preserve"> </w:t>
      </w:r>
    </w:p>
    <w:p w:rsidR="008748B4" w:rsidRPr="00B42A2B" w:rsidRDefault="008748B4" w:rsidP="008748B4">
      <w:pPr>
        <w:spacing w:after="200" w:line="276" w:lineRule="auto"/>
        <w:rPr>
          <w:rFonts w:ascii="Book Antiqua" w:hAnsi="Book Antiqua"/>
          <w:b/>
          <w:bCs/>
          <w:szCs w:val="28"/>
        </w:rPr>
      </w:pPr>
    </w:p>
    <w:p w:rsidR="008748B4" w:rsidRPr="00B42A2B" w:rsidRDefault="008748B4" w:rsidP="008748B4">
      <w:pPr>
        <w:pStyle w:val="Stopka"/>
        <w:outlineLvl w:val="0"/>
        <w:rPr>
          <w:rFonts w:ascii="Book Antiqua" w:hAnsi="Book Antiqua" w:cs="Arial"/>
        </w:rPr>
      </w:pPr>
      <w:r w:rsidRPr="00B42A2B">
        <w:rPr>
          <w:rFonts w:ascii="Book Antiqua" w:hAnsi="Book Antiqua" w:cs="Arial"/>
        </w:rPr>
        <w:t>Dane dotyczące Wykonawcy / Wykonawców wspólnie ubiegających się o udzielenie zamówienia:</w:t>
      </w:r>
    </w:p>
    <w:p w:rsidR="008748B4" w:rsidRPr="00B42A2B" w:rsidRDefault="008748B4" w:rsidP="008748B4">
      <w:pPr>
        <w:rPr>
          <w:rFonts w:ascii="Book Antiqua" w:hAnsi="Book Antiqua"/>
        </w:rPr>
      </w:pPr>
    </w:p>
    <w:p w:rsidR="008748B4" w:rsidRPr="00B42A2B" w:rsidRDefault="008748B4" w:rsidP="008748B4">
      <w:pPr>
        <w:rPr>
          <w:rFonts w:ascii="Book Antiqua" w:hAnsi="Book Antiqua"/>
        </w:rPr>
      </w:pPr>
      <w:r w:rsidRPr="00B42A2B">
        <w:rPr>
          <w:rFonts w:ascii="Book Antiqua" w:hAnsi="Book Antiqua"/>
        </w:rPr>
        <w:t>Nazwa ..........................................................................................................................</w:t>
      </w:r>
    </w:p>
    <w:p w:rsidR="008748B4" w:rsidRPr="00B42A2B" w:rsidRDefault="008748B4" w:rsidP="008748B4">
      <w:pPr>
        <w:rPr>
          <w:rFonts w:ascii="Book Antiqua" w:hAnsi="Book Antiqua"/>
        </w:rPr>
      </w:pPr>
      <w:r w:rsidRPr="00B42A2B">
        <w:rPr>
          <w:rFonts w:ascii="Book Antiqua" w:hAnsi="Book Antiqua"/>
        </w:rPr>
        <w:t>Adres …........................................................................................................................</w:t>
      </w:r>
    </w:p>
    <w:p w:rsidR="008748B4" w:rsidRPr="00B42A2B" w:rsidRDefault="008748B4" w:rsidP="008748B4">
      <w:pPr>
        <w:rPr>
          <w:rFonts w:ascii="Book Antiqua" w:hAnsi="Book Antiqua"/>
        </w:rPr>
      </w:pPr>
      <w:r w:rsidRPr="00B42A2B">
        <w:rPr>
          <w:rFonts w:ascii="Book Antiqua" w:hAnsi="Book Antiqua"/>
        </w:rPr>
        <w:t>Nr telefonu / e-mail ......................................................................................................</w:t>
      </w:r>
    </w:p>
    <w:p w:rsidR="008748B4" w:rsidRPr="00B42A2B" w:rsidRDefault="008748B4" w:rsidP="008748B4">
      <w:pPr>
        <w:rPr>
          <w:rFonts w:ascii="Book Antiqua" w:hAnsi="Book Antiqua"/>
          <w:lang w:val="de-DE"/>
        </w:rPr>
      </w:pPr>
      <w:r w:rsidRPr="00B42A2B">
        <w:rPr>
          <w:rFonts w:ascii="Book Antiqua" w:hAnsi="Book Antiqua"/>
          <w:lang w:val="de-DE"/>
        </w:rPr>
        <w:t>NIP................................................. nr REGON …........................................................</w:t>
      </w:r>
    </w:p>
    <w:p w:rsidR="008748B4" w:rsidRPr="00B42A2B" w:rsidRDefault="008748B4" w:rsidP="008748B4">
      <w:pPr>
        <w:pStyle w:val="Tekstpodstawowy"/>
        <w:spacing w:line="240" w:lineRule="auto"/>
        <w:ind w:left="2340" w:hanging="2340"/>
        <w:jc w:val="left"/>
        <w:rPr>
          <w:rFonts w:ascii="Book Antiqua" w:hAnsi="Book Antiqua" w:cs="Arial"/>
          <w:sz w:val="22"/>
          <w:szCs w:val="22"/>
        </w:rPr>
      </w:pPr>
    </w:p>
    <w:p w:rsidR="008748B4" w:rsidRPr="00B42A2B" w:rsidRDefault="008748B4" w:rsidP="008748B4">
      <w:pPr>
        <w:pStyle w:val="Tekstpodstawowy"/>
        <w:numPr>
          <w:ilvl w:val="0"/>
          <w:numId w:val="7"/>
        </w:numPr>
        <w:spacing w:line="240" w:lineRule="auto"/>
        <w:rPr>
          <w:rFonts w:ascii="Book Antiqua" w:hAnsi="Book Antiqua" w:cs="Arial"/>
          <w:sz w:val="22"/>
          <w:szCs w:val="22"/>
        </w:rPr>
      </w:pPr>
      <w:r w:rsidRPr="00B42A2B">
        <w:rPr>
          <w:rFonts w:ascii="Book Antiqua" w:hAnsi="Book Antiqua" w:cs="Arial"/>
          <w:sz w:val="22"/>
          <w:szCs w:val="22"/>
        </w:rPr>
        <w:t>Zobowiązuję / zobowiązujemy się wykonać przedmiot zamówienia za kwotę ryczałtową:</w:t>
      </w:r>
    </w:p>
    <w:p w:rsidR="008748B4" w:rsidRPr="00B42A2B" w:rsidRDefault="008748B4" w:rsidP="008748B4">
      <w:pPr>
        <w:pStyle w:val="Stopka"/>
        <w:rPr>
          <w:rFonts w:ascii="Book Antiqua" w:hAnsi="Book Antiqua" w:cs="Arial"/>
          <w:b/>
        </w:rPr>
      </w:pPr>
    </w:p>
    <w:p w:rsidR="008748B4" w:rsidRPr="00B42A2B" w:rsidRDefault="008748B4" w:rsidP="008748B4">
      <w:pPr>
        <w:pStyle w:val="Stopka"/>
        <w:spacing w:before="120"/>
        <w:ind w:left="567"/>
        <w:rPr>
          <w:rFonts w:ascii="Book Antiqua" w:hAnsi="Book Antiqua" w:cs="Arial"/>
          <w:b/>
        </w:rPr>
      </w:pPr>
      <w:r w:rsidRPr="00B42A2B">
        <w:rPr>
          <w:rFonts w:ascii="Book Antiqua" w:hAnsi="Book Antiqua" w:cs="Arial"/>
          <w:b/>
        </w:rPr>
        <w:t>cena netto........................................................................................................ zł.</w:t>
      </w:r>
    </w:p>
    <w:p w:rsidR="008748B4" w:rsidRPr="00B42A2B" w:rsidRDefault="008748B4" w:rsidP="008748B4">
      <w:pPr>
        <w:pStyle w:val="Stopka"/>
        <w:spacing w:before="120"/>
        <w:ind w:left="567"/>
        <w:rPr>
          <w:rFonts w:ascii="Book Antiqua" w:hAnsi="Book Antiqua" w:cs="Arial"/>
          <w:b/>
        </w:rPr>
      </w:pPr>
      <w:r w:rsidRPr="00B42A2B">
        <w:rPr>
          <w:rFonts w:ascii="Book Antiqua" w:hAnsi="Book Antiqua" w:cs="Arial"/>
          <w:b/>
        </w:rPr>
        <w:t>(słownie: …………………………………………………………………………..................................)</w:t>
      </w:r>
    </w:p>
    <w:p w:rsidR="008748B4" w:rsidRPr="00B42A2B" w:rsidRDefault="008748B4" w:rsidP="008748B4">
      <w:pPr>
        <w:pStyle w:val="Stopka"/>
        <w:spacing w:before="120"/>
        <w:ind w:left="567"/>
        <w:rPr>
          <w:rFonts w:ascii="Book Antiqua" w:hAnsi="Book Antiqua" w:cs="Arial"/>
          <w:b/>
        </w:rPr>
      </w:pPr>
      <w:r w:rsidRPr="00B42A2B">
        <w:rPr>
          <w:rFonts w:ascii="Book Antiqua" w:hAnsi="Book Antiqua" w:cs="Arial"/>
          <w:b/>
        </w:rPr>
        <w:t>podatek VAT o stawce …. %, ................................................................................................... zł.</w:t>
      </w:r>
    </w:p>
    <w:p w:rsidR="008748B4" w:rsidRPr="00B42A2B" w:rsidRDefault="008748B4" w:rsidP="008748B4">
      <w:pPr>
        <w:spacing w:before="120"/>
        <w:rPr>
          <w:rFonts w:ascii="Book Antiqua" w:hAnsi="Book Antiqua"/>
          <w:b/>
        </w:rPr>
      </w:pPr>
      <w:r w:rsidRPr="00B42A2B">
        <w:rPr>
          <w:rFonts w:ascii="Book Antiqua" w:hAnsi="Book Antiqua"/>
          <w:b/>
        </w:rPr>
        <w:t>cena brutto...................................................................................................... zł.</w:t>
      </w:r>
    </w:p>
    <w:p w:rsidR="008748B4" w:rsidRPr="00B42A2B" w:rsidRDefault="008748B4" w:rsidP="008748B4">
      <w:pPr>
        <w:spacing w:before="120"/>
        <w:rPr>
          <w:rFonts w:ascii="Book Antiqua" w:hAnsi="Book Antiqua"/>
          <w:b/>
        </w:rPr>
      </w:pPr>
      <w:r w:rsidRPr="00B42A2B">
        <w:rPr>
          <w:rFonts w:ascii="Book Antiqua" w:hAnsi="Book Antiqua"/>
          <w:b/>
        </w:rPr>
        <w:t>(słownie: ........................................................................................................................................................)</w:t>
      </w:r>
    </w:p>
    <w:p w:rsidR="008748B4" w:rsidRPr="00B42A2B" w:rsidRDefault="008748B4" w:rsidP="008748B4">
      <w:pPr>
        <w:pStyle w:val="Tekstpodstawowy2"/>
        <w:spacing w:before="120"/>
        <w:rPr>
          <w:rFonts w:ascii="Book Antiqua" w:hAnsi="Book Antiqua" w:cs="Arial"/>
          <w:b w:val="0"/>
          <w:bCs w:val="0"/>
          <w:sz w:val="22"/>
          <w:szCs w:val="22"/>
        </w:rPr>
      </w:pPr>
    </w:p>
    <w:p w:rsidR="008748B4" w:rsidRPr="00B42A2B" w:rsidRDefault="008748B4" w:rsidP="008748B4">
      <w:pPr>
        <w:numPr>
          <w:ilvl w:val="0"/>
          <w:numId w:val="7"/>
        </w:numPr>
        <w:spacing w:after="0" w:line="240" w:lineRule="auto"/>
        <w:outlineLvl w:val="0"/>
        <w:rPr>
          <w:rFonts w:ascii="Book Antiqua" w:hAnsi="Book Antiqua"/>
        </w:rPr>
      </w:pPr>
      <w:r w:rsidRPr="00B42A2B">
        <w:rPr>
          <w:rFonts w:ascii="Book Antiqua" w:hAnsi="Book Antiqua"/>
        </w:rPr>
        <w:t>Zobowiązuję  / zobowiązujemy się do udzielam okresu gwarancji: …………… miesięcy na wykonaną usługę.</w:t>
      </w:r>
    </w:p>
    <w:p w:rsidR="008748B4" w:rsidRPr="00B42A2B" w:rsidRDefault="008748B4" w:rsidP="008748B4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ascii="Book Antiqua" w:hAnsi="Book Antiqua"/>
          <w:i/>
        </w:rPr>
      </w:pPr>
      <w:r w:rsidRPr="00B42A2B">
        <w:rPr>
          <w:rFonts w:ascii="Book Antiqua" w:hAnsi="Book Antiqua"/>
          <w:i/>
        </w:rPr>
        <w:t>Uwaga:</w:t>
      </w:r>
    </w:p>
    <w:p w:rsidR="008748B4" w:rsidRPr="00B42A2B" w:rsidRDefault="008748B4" w:rsidP="008748B4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ascii="Book Antiqua" w:hAnsi="Book Antiqua"/>
          <w:i/>
        </w:rPr>
      </w:pPr>
      <w:r w:rsidRPr="00B42A2B">
        <w:rPr>
          <w:rFonts w:ascii="Book Antiqua" w:hAnsi="Book Antiqua"/>
          <w:i/>
        </w:rPr>
        <w:t>Okres gwarancji stanowi kryterium oceny ofert, który podlega punktacji.</w:t>
      </w:r>
    </w:p>
    <w:p w:rsidR="008748B4" w:rsidRPr="00B42A2B" w:rsidRDefault="008748B4" w:rsidP="008748B4">
      <w:pPr>
        <w:ind w:left="720"/>
        <w:outlineLvl w:val="0"/>
        <w:rPr>
          <w:rFonts w:ascii="Book Antiqua" w:hAnsi="Book Antiqua"/>
        </w:rPr>
      </w:pPr>
    </w:p>
    <w:p w:rsidR="008748B4" w:rsidRPr="00B42A2B" w:rsidRDefault="008748B4" w:rsidP="008748B4">
      <w:pPr>
        <w:numPr>
          <w:ilvl w:val="0"/>
          <w:numId w:val="7"/>
        </w:numPr>
        <w:spacing w:after="0" w:line="240" w:lineRule="auto"/>
        <w:outlineLvl w:val="0"/>
        <w:rPr>
          <w:rFonts w:ascii="Book Antiqua" w:hAnsi="Book Antiqua"/>
        </w:rPr>
      </w:pPr>
      <w:r w:rsidRPr="00B42A2B">
        <w:rPr>
          <w:rFonts w:ascii="Book Antiqua" w:hAnsi="Book Antiqua"/>
        </w:rPr>
        <w:t>Zobowiązuję/ zobowiązujemy się wykonać / nie wykonać* usługę z użyciem kompletnych zbiorników zastępczych.</w:t>
      </w:r>
      <w:r w:rsidRPr="00B42A2B">
        <w:rPr>
          <w:rFonts w:ascii="Book Antiqua" w:hAnsi="Book Antiqua"/>
          <w:b/>
        </w:rPr>
        <w:t xml:space="preserve"> </w:t>
      </w:r>
    </w:p>
    <w:p w:rsidR="008748B4" w:rsidRPr="00B42A2B" w:rsidRDefault="008748B4" w:rsidP="008748B4">
      <w:pPr>
        <w:ind w:left="720"/>
        <w:outlineLvl w:val="0"/>
        <w:rPr>
          <w:rFonts w:ascii="Book Antiqua" w:hAnsi="Book Antiqua"/>
        </w:rPr>
      </w:pPr>
      <w:r w:rsidRPr="00B42A2B">
        <w:rPr>
          <w:rFonts w:ascii="Book Antiqua" w:hAnsi="Book Antiqua"/>
          <w:b/>
        </w:rPr>
        <w:t>*(niepotrzebne skreślić)</w:t>
      </w:r>
    </w:p>
    <w:p w:rsidR="008748B4" w:rsidRPr="00B42A2B" w:rsidRDefault="008748B4" w:rsidP="008748B4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ascii="Book Antiqua" w:hAnsi="Book Antiqua"/>
          <w:i/>
        </w:rPr>
      </w:pPr>
      <w:r w:rsidRPr="00B42A2B">
        <w:rPr>
          <w:rFonts w:ascii="Book Antiqua" w:hAnsi="Book Antiqua"/>
          <w:i/>
        </w:rPr>
        <w:t>Uwaga:</w:t>
      </w:r>
    </w:p>
    <w:p w:rsidR="008748B4" w:rsidRPr="00B42A2B" w:rsidRDefault="008748B4" w:rsidP="008748B4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ascii="Book Antiqua" w:hAnsi="Book Antiqua"/>
          <w:i/>
        </w:rPr>
      </w:pPr>
      <w:r w:rsidRPr="00B42A2B">
        <w:rPr>
          <w:rFonts w:ascii="Book Antiqua" w:hAnsi="Book Antiqua"/>
          <w:i/>
        </w:rPr>
        <w:lastRenderedPageBreak/>
        <w:t>Wstawienie kompletnych zbiorników zastępczych stanowi kryterium oceny ofert, który podlega punktacji.</w:t>
      </w:r>
    </w:p>
    <w:p w:rsidR="008748B4" w:rsidRPr="00B42A2B" w:rsidRDefault="008748B4" w:rsidP="008748B4">
      <w:pPr>
        <w:ind w:left="0" w:firstLine="0"/>
        <w:outlineLvl w:val="0"/>
        <w:rPr>
          <w:rFonts w:ascii="Book Antiqua" w:hAnsi="Book Antiqua"/>
          <w:u w:val="single"/>
        </w:rPr>
      </w:pPr>
    </w:p>
    <w:p w:rsidR="008748B4" w:rsidRPr="00B42A2B" w:rsidRDefault="008748B4" w:rsidP="008748B4">
      <w:pPr>
        <w:outlineLvl w:val="0"/>
        <w:rPr>
          <w:rFonts w:ascii="Book Antiqua" w:hAnsi="Book Antiqua"/>
          <w:u w:val="single"/>
        </w:rPr>
      </w:pPr>
      <w:r w:rsidRPr="00B42A2B">
        <w:rPr>
          <w:rFonts w:ascii="Book Antiqua" w:hAnsi="Book Antiqua"/>
          <w:u w:val="single"/>
        </w:rPr>
        <w:t>Równocześnie oświadczam, iż ww. Wykonawca/Wykonawcy:</w:t>
      </w:r>
    </w:p>
    <w:p w:rsidR="008748B4" w:rsidRPr="00B42A2B" w:rsidRDefault="008748B4" w:rsidP="008748B4">
      <w:pPr>
        <w:rPr>
          <w:rFonts w:ascii="Book Antiqua" w:hAnsi="Book Antiqua"/>
        </w:rPr>
      </w:pPr>
    </w:p>
    <w:p w:rsidR="008748B4" w:rsidRPr="00B42A2B" w:rsidRDefault="008748B4" w:rsidP="008748B4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40" w:lineRule="auto"/>
        <w:rPr>
          <w:rFonts w:ascii="Book Antiqua" w:hAnsi="Book Antiqua" w:cs="Arial"/>
          <w:sz w:val="22"/>
          <w:szCs w:val="22"/>
        </w:rPr>
      </w:pPr>
      <w:r w:rsidRPr="00B42A2B">
        <w:rPr>
          <w:rFonts w:ascii="Book Antiqua" w:hAnsi="Book Antiqua" w:cs="Arial"/>
          <w:sz w:val="22"/>
          <w:szCs w:val="22"/>
        </w:rPr>
        <w:t xml:space="preserve">zapoznał / li się ze Specyfikacją Istotnych Warunków Zamówienia </w:t>
      </w:r>
      <w:r w:rsidRPr="00B42A2B">
        <w:rPr>
          <w:rFonts w:ascii="Book Antiqua" w:hAnsi="Book Antiqua" w:cs="Arial"/>
          <w:bCs/>
          <w:sz w:val="22"/>
          <w:szCs w:val="22"/>
        </w:rPr>
        <w:t>i</w:t>
      </w:r>
      <w:r w:rsidRPr="00B42A2B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Pr="00B42A2B">
        <w:rPr>
          <w:rFonts w:ascii="Book Antiqua" w:hAnsi="Book Antiqua" w:cs="Arial"/>
          <w:sz w:val="22"/>
          <w:szCs w:val="22"/>
        </w:rPr>
        <w:t>uznaje / ją się za związanym/ych określonymi w niej postanowieniami i zasadami postępowania;</w:t>
      </w:r>
    </w:p>
    <w:p w:rsidR="008748B4" w:rsidRPr="00B42A2B" w:rsidRDefault="008748B4" w:rsidP="008748B4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40" w:lineRule="auto"/>
        <w:rPr>
          <w:rFonts w:ascii="Book Antiqua" w:hAnsi="Book Antiqua" w:cs="Arial"/>
          <w:sz w:val="22"/>
          <w:szCs w:val="22"/>
        </w:rPr>
      </w:pPr>
      <w:r w:rsidRPr="00B42A2B">
        <w:rPr>
          <w:rFonts w:ascii="Book Antiqua" w:hAnsi="Book Antiqua" w:cs="Arial"/>
          <w:sz w:val="22"/>
          <w:szCs w:val="22"/>
        </w:rPr>
        <w:t>w cenie oferty uwzględnił / li wszelkie koszty związane z wykonaniem przedmiotu zamówienia;</w:t>
      </w:r>
    </w:p>
    <w:p w:rsidR="008748B4" w:rsidRPr="00B42A2B" w:rsidRDefault="008748B4" w:rsidP="008748B4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40" w:lineRule="auto"/>
        <w:rPr>
          <w:rFonts w:ascii="Book Antiqua" w:hAnsi="Book Antiqua" w:cs="Arial"/>
          <w:sz w:val="22"/>
          <w:szCs w:val="22"/>
        </w:rPr>
      </w:pPr>
      <w:r w:rsidRPr="00B42A2B">
        <w:rPr>
          <w:rFonts w:ascii="Book Antiqua" w:hAnsi="Book Antiqua" w:cs="Arial"/>
          <w:sz w:val="22"/>
          <w:szCs w:val="22"/>
        </w:rPr>
        <w:t>uważa/ją się za związanego / ych niniejszą ofertą przez okres 30 dni;</w:t>
      </w:r>
    </w:p>
    <w:p w:rsidR="008748B4" w:rsidRPr="00B42A2B" w:rsidRDefault="008748B4" w:rsidP="008748B4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40" w:lineRule="auto"/>
        <w:rPr>
          <w:rFonts w:ascii="Book Antiqua" w:hAnsi="Book Antiqua" w:cs="Arial"/>
          <w:sz w:val="22"/>
          <w:szCs w:val="22"/>
        </w:rPr>
      </w:pPr>
      <w:r w:rsidRPr="00B42A2B">
        <w:rPr>
          <w:rFonts w:ascii="Book Antiqua" w:hAnsi="Book Antiqua" w:cs="Arial"/>
          <w:sz w:val="22"/>
          <w:szCs w:val="22"/>
        </w:rPr>
        <w:t>akceptuje/ją proponowany przez Zamawiającego projekt umowy;</w:t>
      </w:r>
    </w:p>
    <w:p w:rsidR="008748B4" w:rsidRPr="00B42A2B" w:rsidRDefault="008748B4" w:rsidP="008748B4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40" w:lineRule="auto"/>
        <w:rPr>
          <w:rFonts w:ascii="Book Antiqua" w:hAnsi="Book Antiqua" w:cs="Arial"/>
          <w:sz w:val="22"/>
          <w:szCs w:val="22"/>
        </w:rPr>
      </w:pPr>
      <w:r w:rsidRPr="00B42A2B">
        <w:rPr>
          <w:rFonts w:ascii="Book Antiqua" w:hAnsi="Book Antiqua" w:cs="Arial"/>
          <w:sz w:val="22"/>
          <w:szCs w:val="22"/>
        </w:rPr>
        <w:t>wykona/ - ją przedmiot zamówienia w terminach określonych w SIWZ;</w:t>
      </w:r>
    </w:p>
    <w:p w:rsidR="008748B4" w:rsidRPr="00B42A2B" w:rsidRDefault="008748B4" w:rsidP="008748B4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40" w:lineRule="auto"/>
        <w:rPr>
          <w:rFonts w:ascii="Book Antiqua" w:hAnsi="Book Antiqua" w:cs="Arial"/>
          <w:sz w:val="22"/>
          <w:szCs w:val="22"/>
        </w:rPr>
      </w:pPr>
      <w:r w:rsidRPr="00B42A2B">
        <w:rPr>
          <w:rFonts w:ascii="Book Antiqua" w:hAnsi="Book Antiqua" w:cs="Arial"/>
          <w:sz w:val="22"/>
          <w:szCs w:val="22"/>
        </w:rPr>
        <w:t xml:space="preserve">wykona / wykonają* przedmiot zamówienia siłami własnymi /z udziałem podwykonawców* </w:t>
      </w:r>
      <w:r w:rsidRPr="00B42A2B">
        <w:rPr>
          <w:rFonts w:ascii="Book Antiqua" w:hAnsi="Book Antiqua" w:cs="Arial"/>
          <w:b/>
          <w:sz w:val="22"/>
          <w:szCs w:val="22"/>
        </w:rPr>
        <w:t>(niepotrzebne skreślić)</w:t>
      </w:r>
      <w:r w:rsidRPr="00B42A2B">
        <w:rPr>
          <w:rFonts w:ascii="Book Antiqua" w:hAnsi="Book Antiqua" w:cs="Arial"/>
          <w:sz w:val="22"/>
          <w:szCs w:val="22"/>
        </w:rPr>
        <w:t>;</w:t>
      </w:r>
    </w:p>
    <w:p w:rsidR="008748B4" w:rsidRPr="00B42A2B" w:rsidRDefault="008748B4" w:rsidP="008748B4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40" w:lineRule="auto"/>
        <w:rPr>
          <w:rFonts w:ascii="Book Antiqua" w:hAnsi="Book Antiqua" w:cs="Arial"/>
          <w:sz w:val="22"/>
          <w:szCs w:val="22"/>
        </w:rPr>
      </w:pPr>
      <w:r w:rsidRPr="00B42A2B">
        <w:rPr>
          <w:rFonts w:ascii="Book Antiqua" w:hAnsi="Book Antiqua" w:cs="Arial"/>
          <w:sz w:val="22"/>
          <w:szCs w:val="22"/>
        </w:rPr>
        <w:t>następującym podwykonawcom powierzone zostanie wykonanie następujących części zamówienia*:</w:t>
      </w:r>
    </w:p>
    <w:p w:rsidR="008748B4" w:rsidRPr="00B42A2B" w:rsidRDefault="008748B4" w:rsidP="008748B4">
      <w:pPr>
        <w:spacing w:before="120"/>
        <w:ind w:left="567"/>
        <w:rPr>
          <w:rFonts w:ascii="Book Antiqua" w:hAnsi="Book Antiqua"/>
        </w:rPr>
      </w:pPr>
      <w:r w:rsidRPr="00B42A2B">
        <w:rPr>
          <w:rFonts w:ascii="Book Antiqua" w:hAnsi="Book Antiqua"/>
        </w:rPr>
        <w:t>………………………………………… : ………………………………………………………………………..</w:t>
      </w:r>
    </w:p>
    <w:p w:rsidR="008748B4" w:rsidRPr="00B42A2B" w:rsidRDefault="008748B4" w:rsidP="008748B4">
      <w:pPr>
        <w:spacing w:before="120"/>
        <w:ind w:left="567"/>
        <w:rPr>
          <w:rFonts w:ascii="Book Antiqua" w:hAnsi="Book Antiqua"/>
        </w:rPr>
      </w:pPr>
      <w:r w:rsidRPr="00B42A2B">
        <w:rPr>
          <w:rFonts w:ascii="Book Antiqua" w:hAnsi="Book Antiqua"/>
        </w:rPr>
        <w:t>………………………………………… : ………………………………………………………………………..</w:t>
      </w:r>
    </w:p>
    <w:p w:rsidR="008748B4" w:rsidRPr="00B42A2B" w:rsidRDefault="008748B4" w:rsidP="008748B4">
      <w:pPr>
        <w:pStyle w:val="Stopka"/>
        <w:spacing w:before="120"/>
        <w:ind w:left="284" w:hanging="142"/>
        <w:rPr>
          <w:rFonts w:ascii="Book Antiqua" w:hAnsi="Book Antiqua" w:cs="Arial"/>
        </w:rPr>
      </w:pPr>
      <w:r w:rsidRPr="00B42A2B">
        <w:rPr>
          <w:rFonts w:ascii="Book Antiqua" w:hAnsi="Book Antiqua" w:cs="Arial"/>
        </w:rPr>
        <w:t xml:space="preserve">* jeżeli dotyczy </w:t>
      </w:r>
    </w:p>
    <w:p w:rsidR="008748B4" w:rsidRPr="00B42A2B" w:rsidRDefault="008748B4" w:rsidP="008748B4">
      <w:pPr>
        <w:numPr>
          <w:ilvl w:val="0"/>
          <w:numId w:val="5"/>
        </w:numPr>
        <w:spacing w:before="120" w:after="0" w:line="240" w:lineRule="auto"/>
        <w:ind w:left="426" w:hanging="426"/>
        <w:rPr>
          <w:rFonts w:ascii="Book Antiqua" w:hAnsi="Book Antiqua"/>
        </w:rPr>
      </w:pPr>
      <w:r w:rsidRPr="00B42A2B">
        <w:rPr>
          <w:rFonts w:ascii="Book Antiqua" w:hAnsi="Book Antiqua"/>
        </w:rPr>
        <w:t>oświadczam/ -y, że informacje i dokumenty zawarte w ofercie na stronach od nr ........................</w:t>
      </w:r>
      <w:r w:rsidRPr="00B42A2B">
        <w:rPr>
          <w:rFonts w:ascii="Book Antiqua" w:hAnsi="Book Antiqua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jawne;</w:t>
      </w:r>
    </w:p>
    <w:p w:rsidR="008748B4" w:rsidRPr="00B42A2B" w:rsidRDefault="008748B4" w:rsidP="008748B4">
      <w:pPr>
        <w:numPr>
          <w:ilvl w:val="0"/>
          <w:numId w:val="5"/>
        </w:numPr>
        <w:spacing w:before="120" w:after="0" w:line="240" w:lineRule="auto"/>
        <w:ind w:left="426" w:hanging="426"/>
        <w:rPr>
          <w:rFonts w:ascii="Book Antiqua" w:hAnsi="Book Antiqua"/>
        </w:rPr>
      </w:pPr>
      <w:r w:rsidRPr="00B42A2B">
        <w:rPr>
          <w:rFonts w:ascii="Book Antiqua" w:hAnsi="Book Antiqua"/>
        </w:rPr>
        <w:t>w</w:t>
      </w:r>
      <w:r w:rsidRPr="00B42A2B">
        <w:rPr>
          <w:rFonts w:ascii="Book Antiqua" w:hAnsi="Book Antiqua"/>
          <w:lang w:val="x-none"/>
        </w:rPr>
        <w:t>skazuje / ją dostępność poniżej wskazanych oświadczeń lub dokumentów, o których mowa w Rozdziale VII ust. 5 SIWZ w formie elektronicznej pod określonymi adresami internetowymi ogólnodostępnych i bezpłatnych baz danych (jeżeli dotyczy):</w:t>
      </w:r>
    </w:p>
    <w:p w:rsidR="008748B4" w:rsidRPr="00B42A2B" w:rsidRDefault="008748B4" w:rsidP="008748B4">
      <w:pPr>
        <w:ind w:left="425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608"/>
      </w:tblGrid>
      <w:tr w:rsidR="008748B4" w:rsidRPr="00B42A2B" w:rsidTr="001B65C6">
        <w:trPr>
          <w:cantSplit/>
          <w:jc w:val="center"/>
        </w:trPr>
        <w:tc>
          <w:tcPr>
            <w:tcW w:w="5240" w:type="dxa"/>
            <w:vAlign w:val="center"/>
          </w:tcPr>
          <w:p w:rsidR="008748B4" w:rsidRPr="00B42A2B" w:rsidRDefault="008748B4" w:rsidP="001B65C6">
            <w:pPr>
              <w:spacing w:before="120"/>
              <w:ind w:left="87"/>
              <w:rPr>
                <w:rFonts w:ascii="Book Antiqua" w:hAnsi="Book Antiqua"/>
                <w:sz w:val="20"/>
                <w:szCs w:val="20"/>
                <w:lang w:val="x-none"/>
              </w:rPr>
            </w:pPr>
            <w:r w:rsidRPr="00B42A2B">
              <w:rPr>
                <w:rFonts w:ascii="Book Antiqua" w:hAnsi="Book Antiqua"/>
                <w:sz w:val="20"/>
                <w:szCs w:val="20"/>
                <w:lang w:val="x-none"/>
              </w:rPr>
              <w:t xml:space="preserve">Nazwa oświadczenia lub dokumentu (lub odpowiednie odesłanie do dokumentu wymaganego w SIWZ ppkt </w:t>
            </w:r>
            <w:r w:rsidRPr="00B42A2B">
              <w:rPr>
                <w:rFonts w:ascii="Book Antiqua" w:hAnsi="Book Antiqua"/>
                <w:sz w:val="20"/>
                <w:szCs w:val="20"/>
              </w:rPr>
              <w:t>10.3</w:t>
            </w:r>
            <w:r w:rsidRPr="00B42A2B">
              <w:rPr>
                <w:rFonts w:ascii="Book Antiqua" w:hAnsi="Book Antiqua"/>
                <w:sz w:val="20"/>
                <w:szCs w:val="20"/>
                <w:lang w:val="x-none"/>
              </w:rPr>
              <w:t xml:space="preserve"> SIWZ ):</w:t>
            </w:r>
          </w:p>
        </w:tc>
        <w:tc>
          <w:tcPr>
            <w:tcW w:w="3608" w:type="dxa"/>
            <w:vAlign w:val="center"/>
          </w:tcPr>
          <w:p w:rsidR="008748B4" w:rsidRPr="00B42A2B" w:rsidRDefault="008748B4" w:rsidP="001B65C6">
            <w:pPr>
              <w:spacing w:before="120"/>
              <w:rPr>
                <w:rFonts w:ascii="Book Antiqua" w:hAnsi="Book Antiqua"/>
                <w:sz w:val="20"/>
                <w:szCs w:val="20"/>
                <w:lang w:val="x-none"/>
              </w:rPr>
            </w:pPr>
            <w:r w:rsidRPr="00B42A2B">
              <w:rPr>
                <w:rFonts w:ascii="Book Antiqua" w:hAnsi="Book Antiqua"/>
                <w:sz w:val="20"/>
                <w:szCs w:val="20"/>
                <w:lang w:val="x-none"/>
              </w:rPr>
              <w:t>Adres strony internetowej ogólnodostępnej i bezpłatnej bazy danych</w:t>
            </w:r>
          </w:p>
        </w:tc>
      </w:tr>
      <w:tr w:rsidR="008748B4" w:rsidRPr="00B42A2B" w:rsidTr="001B65C6">
        <w:trPr>
          <w:cantSplit/>
          <w:jc w:val="center"/>
        </w:trPr>
        <w:tc>
          <w:tcPr>
            <w:tcW w:w="5240" w:type="dxa"/>
            <w:vAlign w:val="center"/>
          </w:tcPr>
          <w:p w:rsidR="008748B4" w:rsidRPr="00B42A2B" w:rsidRDefault="008748B4" w:rsidP="001B65C6">
            <w:pPr>
              <w:spacing w:before="120"/>
              <w:ind w:left="426"/>
              <w:rPr>
                <w:rFonts w:ascii="Book Antiqua" w:hAnsi="Book Antiqua"/>
                <w:sz w:val="20"/>
                <w:szCs w:val="20"/>
                <w:lang w:val="x-none"/>
              </w:rPr>
            </w:pPr>
          </w:p>
        </w:tc>
        <w:tc>
          <w:tcPr>
            <w:tcW w:w="3608" w:type="dxa"/>
            <w:vAlign w:val="center"/>
          </w:tcPr>
          <w:p w:rsidR="008748B4" w:rsidRPr="00B42A2B" w:rsidRDefault="008748B4" w:rsidP="001B65C6">
            <w:pPr>
              <w:spacing w:before="120"/>
              <w:ind w:left="426"/>
              <w:rPr>
                <w:rFonts w:ascii="Book Antiqua" w:hAnsi="Book Antiqua"/>
                <w:sz w:val="20"/>
                <w:szCs w:val="20"/>
                <w:lang w:val="x-none"/>
              </w:rPr>
            </w:pPr>
          </w:p>
        </w:tc>
      </w:tr>
      <w:tr w:rsidR="008748B4" w:rsidRPr="00B42A2B" w:rsidTr="001B65C6">
        <w:trPr>
          <w:cantSplit/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8748B4" w:rsidRPr="00B42A2B" w:rsidRDefault="008748B4" w:rsidP="001B65C6">
            <w:pPr>
              <w:spacing w:before="120"/>
              <w:ind w:left="426"/>
              <w:rPr>
                <w:rFonts w:ascii="Book Antiqua" w:hAnsi="Book Antiqua"/>
                <w:sz w:val="20"/>
                <w:szCs w:val="20"/>
                <w:lang w:val="x-none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:rsidR="008748B4" w:rsidRPr="00B42A2B" w:rsidRDefault="008748B4" w:rsidP="001B65C6">
            <w:pPr>
              <w:spacing w:before="120"/>
              <w:ind w:left="426"/>
              <w:rPr>
                <w:rFonts w:ascii="Book Antiqua" w:hAnsi="Book Antiqua"/>
                <w:sz w:val="20"/>
                <w:szCs w:val="20"/>
                <w:lang w:val="x-none"/>
              </w:rPr>
            </w:pPr>
          </w:p>
        </w:tc>
      </w:tr>
      <w:tr w:rsidR="008748B4" w:rsidRPr="00B42A2B" w:rsidTr="001B65C6">
        <w:trPr>
          <w:cantSplit/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8748B4" w:rsidRPr="00B42A2B" w:rsidRDefault="008748B4" w:rsidP="001B65C6">
            <w:pPr>
              <w:spacing w:before="120"/>
              <w:ind w:left="426"/>
              <w:rPr>
                <w:rFonts w:ascii="Book Antiqua" w:hAnsi="Book Antiqua"/>
                <w:sz w:val="20"/>
                <w:szCs w:val="20"/>
                <w:lang w:val="x-none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:rsidR="008748B4" w:rsidRPr="00B42A2B" w:rsidRDefault="008748B4" w:rsidP="001B65C6">
            <w:pPr>
              <w:spacing w:before="120"/>
              <w:ind w:left="426"/>
              <w:rPr>
                <w:rFonts w:ascii="Book Antiqua" w:hAnsi="Book Antiqua"/>
                <w:sz w:val="20"/>
                <w:szCs w:val="20"/>
                <w:lang w:val="x-none"/>
              </w:rPr>
            </w:pPr>
          </w:p>
        </w:tc>
      </w:tr>
    </w:tbl>
    <w:p w:rsidR="008748B4" w:rsidRPr="00B42A2B" w:rsidRDefault="008748B4" w:rsidP="008748B4">
      <w:pPr>
        <w:spacing w:before="120"/>
        <w:ind w:left="426"/>
        <w:rPr>
          <w:rFonts w:ascii="Book Antiqua" w:hAnsi="Book Antiqua"/>
        </w:rPr>
      </w:pPr>
    </w:p>
    <w:p w:rsidR="008748B4" w:rsidRPr="00B42A2B" w:rsidRDefault="008748B4" w:rsidP="008748B4">
      <w:pPr>
        <w:numPr>
          <w:ilvl w:val="0"/>
          <w:numId w:val="5"/>
        </w:numPr>
        <w:spacing w:before="120" w:after="0" w:line="240" w:lineRule="auto"/>
        <w:ind w:left="426" w:hanging="426"/>
        <w:rPr>
          <w:rFonts w:ascii="Book Antiqua" w:hAnsi="Book Antiqua"/>
        </w:rPr>
      </w:pPr>
      <w:r w:rsidRPr="00B42A2B">
        <w:rPr>
          <w:rFonts w:ascii="Book Antiqua" w:hAnsi="Book Antiqua"/>
        </w:rPr>
        <w:t xml:space="preserve">jest mikroprzedsiębiorstwem bądź małym lub średnim przedsiębiorstwem </w:t>
      </w:r>
      <w:r w:rsidRPr="00B42A2B">
        <w:rPr>
          <w:rFonts w:ascii="Book Antiqua" w:hAnsi="Book Antiqua"/>
          <w:i/>
        </w:rPr>
        <w:t xml:space="preserve">(właściwe zaznaczyć): </w:t>
      </w:r>
      <w:r w:rsidRPr="00B42A2B">
        <w:rPr>
          <w:rFonts w:ascii="Book Antiqua" w:hAnsi="Book Antiqua"/>
        </w:rPr>
        <w:t xml:space="preserve"> </w:t>
      </w:r>
    </w:p>
    <w:p w:rsidR="008748B4" w:rsidRPr="00B42A2B" w:rsidRDefault="008748B4" w:rsidP="008748B4">
      <w:pPr>
        <w:spacing w:before="120"/>
        <w:ind w:left="426"/>
        <w:rPr>
          <w:rFonts w:ascii="Book Antiqua" w:hAnsi="Book Antiqua"/>
        </w:rPr>
      </w:pPr>
      <w:r w:rsidRPr="00B42A2B">
        <w:rPr>
          <w:rFonts w:ascii="Book Antiqua" w:hAnsi="Book Antiqua"/>
        </w:rPr>
        <w:sym w:font="Symbol" w:char="F090"/>
      </w:r>
      <w:r w:rsidRPr="00B42A2B">
        <w:rPr>
          <w:rFonts w:ascii="Book Antiqua" w:hAnsi="Book Antiqua"/>
        </w:rPr>
        <w:t xml:space="preserve"> tak    </w:t>
      </w:r>
      <w:r w:rsidRPr="00B42A2B">
        <w:rPr>
          <w:rFonts w:ascii="Book Antiqua" w:hAnsi="Book Antiqua"/>
        </w:rPr>
        <w:sym w:font="Symbol" w:char="F090"/>
      </w:r>
      <w:r w:rsidRPr="00B42A2B">
        <w:rPr>
          <w:rFonts w:ascii="Book Antiqua" w:hAnsi="Book Antiqua"/>
        </w:rPr>
        <w:t xml:space="preserve"> nie    </w:t>
      </w:r>
    </w:p>
    <w:p w:rsidR="008748B4" w:rsidRPr="00B42A2B" w:rsidRDefault="008748B4" w:rsidP="008748B4">
      <w:pPr>
        <w:spacing w:before="120"/>
        <w:ind w:left="426"/>
        <w:rPr>
          <w:rFonts w:ascii="Book Antiqua" w:hAnsi="Book Antiqua"/>
          <w:b/>
          <w:i/>
          <w:sz w:val="18"/>
          <w:szCs w:val="18"/>
          <w:u w:val="double"/>
        </w:rPr>
      </w:pPr>
      <w:r w:rsidRPr="00B42A2B">
        <w:rPr>
          <w:rFonts w:ascii="Book Antiqua" w:hAnsi="Book Antiqua"/>
          <w:i/>
          <w:sz w:val="18"/>
          <w:szCs w:val="18"/>
        </w:rPr>
        <w:t xml:space="preserve">Zgodnie z zaleceniem Komisji z dnia 6 maja 2003 r. dotyczącym </w:t>
      </w:r>
      <w:r w:rsidRPr="00B42A2B">
        <w:rPr>
          <w:rFonts w:ascii="Book Antiqua" w:hAnsi="Book Antiqua"/>
          <w:b/>
          <w:i/>
          <w:sz w:val="18"/>
          <w:szCs w:val="18"/>
          <w:u w:val="double"/>
        </w:rPr>
        <w:t xml:space="preserve">definicji mikroprzedsiębiorstw oraz małych i średnich przedsiębiorstw (Dz.U. L 124 z 20.5.2003, s. 36): </w:t>
      </w:r>
    </w:p>
    <w:p w:rsidR="008748B4" w:rsidRPr="00B42A2B" w:rsidRDefault="008748B4" w:rsidP="008748B4">
      <w:pPr>
        <w:spacing w:before="120"/>
        <w:ind w:left="426"/>
        <w:rPr>
          <w:rFonts w:ascii="Book Antiqua" w:hAnsi="Book Antiqua"/>
          <w:i/>
          <w:sz w:val="18"/>
          <w:szCs w:val="18"/>
        </w:rPr>
      </w:pPr>
      <w:r w:rsidRPr="00B42A2B">
        <w:rPr>
          <w:rFonts w:ascii="Book Antiqua" w:hAnsi="Book Antiqua"/>
          <w:b/>
          <w:i/>
          <w:sz w:val="18"/>
          <w:szCs w:val="18"/>
        </w:rPr>
        <w:lastRenderedPageBreak/>
        <w:t>Mikroprzedsiębiorstwo</w:t>
      </w:r>
      <w:r w:rsidRPr="00B42A2B">
        <w:rPr>
          <w:rFonts w:ascii="Book Antiqua" w:hAnsi="Book Antiqua"/>
          <w:i/>
          <w:sz w:val="18"/>
          <w:szCs w:val="18"/>
        </w:rPr>
        <w:t xml:space="preserve"> to przedsiębiorstwo, które zatrudnia mniej niż 10 osób i którego roczny obrót lub roczna suma bilansowa nie przekracza 2 milionów EUR.</w:t>
      </w:r>
    </w:p>
    <w:p w:rsidR="008748B4" w:rsidRPr="00B42A2B" w:rsidRDefault="008748B4" w:rsidP="008748B4">
      <w:pPr>
        <w:spacing w:before="120"/>
        <w:ind w:left="426"/>
        <w:rPr>
          <w:rFonts w:ascii="Book Antiqua" w:hAnsi="Book Antiqua"/>
          <w:i/>
          <w:sz w:val="18"/>
          <w:szCs w:val="18"/>
        </w:rPr>
      </w:pPr>
      <w:r w:rsidRPr="00B42A2B">
        <w:rPr>
          <w:rFonts w:ascii="Book Antiqua" w:hAnsi="Book Antiqua"/>
          <w:b/>
          <w:i/>
          <w:sz w:val="18"/>
          <w:szCs w:val="18"/>
        </w:rPr>
        <w:t>Małe przedsiębiorstwo</w:t>
      </w:r>
      <w:r w:rsidRPr="00B42A2B">
        <w:rPr>
          <w:rFonts w:ascii="Book Antiqua" w:hAnsi="Book Antiqua"/>
          <w:i/>
          <w:sz w:val="18"/>
          <w:szCs w:val="18"/>
        </w:rPr>
        <w:t xml:space="preserve"> to przedsiębiorstwo, które zatrudnia mniej niż 50 osób i którego roczny obrót lub roczna suma bilansowa nie przekracza 10 milionów EUR.</w:t>
      </w:r>
    </w:p>
    <w:p w:rsidR="008748B4" w:rsidRPr="00B42A2B" w:rsidRDefault="008748B4" w:rsidP="008748B4">
      <w:pPr>
        <w:spacing w:before="120"/>
        <w:ind w:left="426"/>
        <w:rPr>
          <w:rFonts w:ascii="Book Antiqua" w:hAnsi="Book Antiqua"/>
          <w:i/>
          <w:sz w:val="18"/>
          <w:szCs w:val="18"/>
        </w:rPr>
      </w:pPr>
      <w:r w:rsidRPr="00B42A2B">
        <w:rPr>
          <w:rFonts w:ascii="Book Antiqua" w:hAnsi="Book Antiqua"/>
          <w:b/>
          <w:i/>
          <w:sz w:val="18"/>
          <w:szCs w:val="18"/>
        </w:rPr>
        <w:t>Średnie przedsiębiorstwa</w:t>
      </w:r>
      <w:r w:rsidRPr="00B42A2B">
        <w:rPr>
          <w:rFonts w:ascii="Book Antiqua" w:hAnsi="Book Antiqua"/>
          <w:i/>
          <w:sz w:val="18"/>
          <w:szCs w:val="18"/>
        </w:rPr>
        <w:t xml:space="preserve">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8748B4" w:rsidRPr="00B42A2B" w:rsidRDefault="008748B4" w:rsidP="008748B4">
      <w:pPr>
        <w:numPr>
          <w:ilvl w:val="0"/>
          <w:numId w:val="6"/>
        </w:numPr>
        <w:spacing w:before="120" w:after="0" w:line="240" w:lineRule="auto"/>
        <w:ind w:left="426"/>
        <w:rPr>
          <w:rFonts w:ascii="Book Antiqua" w:hAnsi="Book Antiqua"/>
        </w:rPr>
      </w:pPr>
      <w:r w:rsidRPr="00B42A2B">
        <w:rPr>
          <w:rFonts w:ascii="Book Antiqua" w:hAnsi="Book Antiqua"/>
        </w:rPr>
        <w:t xml:space="preserve">Składając ofertę, informuje / ją Zamawiającego, że wybór niniejszej oferty </w:t>
      </w:r>
      <w:r w:rsidRPr="00B42A2B">
        <w:rPr>
          <w:rFonts w:ascii="Book Antiqua" w:hAnsi="Book Antiqua"/>
          <w:b/>
        </w:rPr>
        <w:t>(niepotrzebne skreślić)</w:t>
      </w:r>
      <w:r w:rsidRPr="00B42A2B">
        <w:rPr>
          <w:rFonts w:ascii="Book Antiqua" w:hAnsi="Book Antiqua"/>
        </w:rPr>
        <w:t xml:space="preserve">: </w:t>
      </w:r>
    </w:p>
    <w:p w:rsidR="008748B4" w:rsidRPr="00B42A2B" w:rsidRDefault="008748B4" w:rsidP="008748B4">
      <w:pPr>
        <w:numPr>
          <w:ilvl w:val="1"/>
          <w:numId w:val="6"/>
        </w:numPr>
        <w:spacing w:before="120" w:after="0" w:line="240" w:lineRule="auto"/>
        <w:ind w:left="851"/>
        <w:rPr>
          <w:rFonts w:ascii="Book Antiqua" w:hAnsi="Book Antiqua"/>
        </w:rPr>
      </w:pPr>
      <w:r w:rsidRPr="00B42A2B">
        <w:rPr>
          <w:rFonts w:ascii="Book Antiqua" w:hAnsi="Book Antiqua"/>
        </w:rPr>
        <w:t>nie będzie prowadzić do powstania u Zamawiającego obowiązku podatkowego,</w:t>
      </w:r>
    </w:p>
    <w:p w:rsidR="008748B4" w:rsidRPr="00B42A2B" w:rsidRDefault="008748B4" w:rsidP="008748B4">
      <w:pPr>
        <w:numPr>
          <w:ilvl w:val="1"/>
          <w:numId w:val="6"/>
        </w:numPr>
        <w:spacing w:before="120" w:after="0" w:line="240" w:lineRule="auto"/>
        <w:ind w:left="851"/>
        <w:rPr>
          <w:rFonts w:ascii="Book Antiqua" w:hAnsi="Book Antiqua"/>
        </w:rPr>
      </w:pPr>
      <w:r w:rsidRPr="00B42A2B">
        <w:rPr>
          <w:rFonts w:ascii="Book Antiqua" w:hAnsi="Book Antiqua"/>
        </w:rPr>
        <w:t>będzie prowadzić do powstania u Zamawiającego obowiązku podatkowego.</w:t>
      </w:r>
    </w:p>
    <w:p w:rsidR="008748B4" w:rsidRPr="00B42A2B" w:rsidRDefault="008748B4" w:rsidP="008748B4">
      <w:pPr>
        <w:spacing w:before="120"/>
        <w:ind w:left="709"/>
        <w:rPr>
          <w:rFonts w:ascii="Book Antiqua" w:hAnsi="Book Antiqua"/>
        </w:rPr>
      </w:pPr>
      <w:r w:rsidRPr="00B42A2B">
        <w:rPr>
          <w:rFonts w:ascii="Book Antiqua" w:hAnsi="Book Antiqua"/>
        </w:rPr>
        <w:t xml:space="preserve">Powyższy obowiązek dotyczy następujących towarów lub usług, których wartość bez kwoty podatku wynosi </w:t>
      </w:r>
      <w:r w:rsidRPr="00B42A2B">
        <w:rPr>
          <w:rStyle w:val="Odwoanieprzypisudolnego"/>
          <w:rFonts w:ascii="Book Antiqua" w:hAnsi="Book Antiqua"/>
        </w:rPr>
        <w:footnoteReference w:id="1"/>
      </w:r>
      <w:r w:rsidRPr="00B42A2B">
        <w:rPr>
          <w:rFonts w:ascii="Book Antiqua" w:hAnsi="Book Antiqua"/>
        </w:rPr>
        <w:t xml:space="preserve">: </w:t>
      </w:r>
    </w:p>
    <w:p w:rsidR="008748B4" w:rsidRPr="00B42A2B" w:rsidRDefault="008748B4" w:rsidP="008748B4">
      <w:pPr>
        <w:spacing w:before="120"/>
        <w:ind w:left="709"/>
        <w:rPr>
          <w:rFonts w:ascii="Book Antiqua" w:hAnsi="Book Antiqua"/>
        </w:rPr>
      </w:pPr>
      <w:r w:rsidRPr="00B42A2B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8B4" w:rsidRPr="00B42A2B" w:rsidRDefault="008748B4" w:rsidP="008748B4">
      <w:pPr>
        <w:numPr>
          <w:ilvl w:val="0"/>
          <w:numId w:val="5"/>
        </w:numPr>
        <w:spacing w:before="120" w:after="0" w:line="360" w:lineRule="auto"/>
        <w:ind w:left="425" w:hanging="425"/>
        <w:rPr>
          <w:rFonts w:ascii="Book Antiqua" w:hAnsi="Book Antiqua"/>
          <w:szCs w:val="20"/>
        </w:rPr>
      </w:pPr>
      <w:r w:rsidRPr="00B42A2B">
        <w:rPr>
          <w:rFonts w:ascii="Book Antiqua" w:hAnsi="Book Antiqua"/>
          <w:szCs w:val="20"/>
        </w:rPr>
        <w:t>oświadczam, że wypełniłem / liśmy obowiązki informacyjne przewidziane w art. 13 lub art. 14 RODO</w:t>
      </w:r>
      <w:r w:rsidRPr="00B42A2B">
        <w:rPr>
          <w:rFonts w:ascii="Book Antiqua" w:hAnsi="Book Antiqua"/>
          <w:szCs w:val="20"/>
          <w:vertAlign w:val="superscript"/>
        </w:rPr>
        <w:t xml:space="preserve"> </w:t>
      </w:r>
      <w:r w:rsidRPr="00B42A2B">
        <w:rPr>
          <w:rFonts w:ascii="Book Antiqua" w:hAnsi="Book Antiqua"/>
          <w:szCs w:val="20"/>
        </w:rPr>
        <w:t>wobec osób fizycznych, od których dane osobowe bezpośrednio lub pośrednio pozyskałem w celu ubiegania się o udzielenie zamówienia publicznego w niniejszym postępowaniu</w:t>
      </w:r>
    </w:p>
    <w:p w:rsidR="008748B4" w:rsidRPr="00B42A2B" w:rsidRDefault="008748B4" w:rsidP="008748B4">
      <w:pPr>
        <w:pStyle w:val="Stopka"/>
        <w:tabs>
          <w:tab w:val="left" w:pos="708"/>
        </w:tabs>
        <w:ind w:left="426"/>
        <w:jc w:val="both"/>
        <w:rPr>
          <w:rFonts w:ascii="Book Antiqua" w:hAnsi="Book Antiqua" w:cs="Arial"/>
          <w:i/>
          <w:sz w:val="16"/>
          <w:szCs w:val="16"/>
        </w:rPr>
      </w:pPr>
      <w:r w:rsidRPr="00B42A2B">
        <w:rPr>
          <w:rFonts w:ascii="Book Antiqua" w:hAnsi="Book Antiqua" w:cs="Arial"/>
          <w:i/>
          <w:color w:val="000000"/>
          <w:sz w:val="16"/>
          <w:szCs w:val="16"/>
        </w:rPr>
        <w:t xml:space="preserve">(w przypadku gdy Wykonawca </w:t>
      </w:r>
      <w:r w:rsidRPr="00B42A2B">
        <w:rPr>
          <w:rFonts w:ascii="Book Antiqua" w:hAnsi="Book Antiqu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1)])</w:t>
      </w:r>
    </w:p>
    <w:p w:rsidR="008748B4" w:rsidRPr="00B42A2B" w:rsidRDefault="008748B4" w:rsidP="008748B4">
      <w:pPr>
        <w:pStyle w:val="Stopka"/>
        <w:spacing w:line="360" w:lineRule="auto"/>
        <w:ind w:firstLine="708"/>
        <w:rPr>
          <w:rFonts w:ascii="Book Antiqua" w:hAnsi="Book Antiqua" w:cs="Arial"/>
        </w:rPr>
      </w:pPr>
    </w:p>
    <w:p w:rsidR="008748B4" w:rsidRPr="00B42A2B" w:rsidRDefault="008748B4" w:rsidP="008748B4">
      <w:pPr>
        <w:pStyle w:val="Stopka"/>
        <w:spacing w:line="360" w:lineRule="auto"/>
        <w:ind w:firstLine="708"/>
        <w:rPr>
          <w:rFonts w:ascii="Book Antiqua" w:hAnsi="Book Antiqua" w:cs="Arial"/>
        </w:rPr>
      </w:pPr>
      <w:r w:rsidRPr="00B42A2B">
        <w:rPr>
          <w:rFonts w:ascii="Book Antiqua" w:hAnsi="Book Antiqua" w:cs="Arial"/>
        </w:rPr>
        <w:t>Oferta została złożona na ……. parafowanych i kolejno ponumerowanych stronach.</w:t>
      </w:r>
    </w:p>
    <w:p w:rsidR="008748B4" w:rsidRPr="00B42A2B" w:rsidRDefault="008748B4" w:rsidP="008748B4">
      <w:pPr>
        <w:pStyle w:val="Stopka"/>
        <w:spacing w:line="360" w:lineRule="auto"/>
        <w:rPr>
          <w:rFonts w:ascii="Book Antiqua" w:hAnsi="Book Antiqua" w:cs="Arial"/>
        </w:rPr>
      </w:pPr>
    </w:p>
    <w:p w:rsidR="008748B4" w:rsidRPr="00B42A2B" w:rsidRDefault="008748B4" w:rsidP="008748B4">
      <w:pPr>
        <w:pStyle w:val="Stopka"/>
        <w:spacing w:line="360" w:lineRule="auto"/>
        <w:jc w:val="right"/>
        <w:rPr>
          <w:rFonts w:ascii="Book Antiqua" w:hAnsi="Book Antiqua" w:cs="Arial"/>
        </w:rPr>
      </w:pPr>
      <w:r w:rsidRPr="00B42A2B">
        <w:rPr>
          <w:rFonts w:ascii="Book Antiqua" w:hAnsi="Book Antiqua" w:cs="Arial"/>
        </w:rPr>
        <w:t>_____________________________________</w:t>
      </w:r>
    </w:p>
    <w:p w:rsidR="008748B4" w:rsidRPr="00B42A2B" w:rsidRDefault="008748B4" w:rsidP="008748B4">
      <w:pPr>
        <w:spacing w:line="360" w:lineRule="auto"/>
        <w:ind w:left="5954" w:firstLine="5"/>
        <w:jc w:val="center"/>
        <w:rPr>
          <w:rFonts w:ascii="Book Antiqua" w:hAnsi="Book Antiqua"/>
        </w:rPr>
      </w:pPr>
      <w:r w:rsidRPr="00B42A2B">
        <w:rPr>
          <w:rFonts w:ascii="Book Antiqua" w:hAnsi="Book Antiqua"/>
        </w:rPr>
        <w:t>Podpis osoby / osób uprawnionych</w:t>
      </w:r>
    </w:p>
    <w:p w:rsidR="008748B4" w:rsidRPr="00B42A2B" w:rsidRDefault="008748B4" w:rsidP="008748B4">
      <w:pPr>
        <w:outlineLvl w:val="0"/>
        <w:rPr>
          <w:rFonts w:ascii="Book Antiqua" w:hAnsi="Book Antiqua"/>
        </w:rPr>
      </w:pPr>
    </w:p>
    <w:p w:rsidR="008748B4" w:rsidRPr="00B42A2B" w:rsidRDefault="008748B4" w:rsidP="008748B4">
      <w:pPr>
        <w:spacing w:after="98" w:line="259" w:lineRule="auto"/>
        <w:ind w:left="567" w:firstLine="0"/>
        <w:jc w:val="left"/>
        <w:rPr>
          <w:rFonts w:ascii="Book Antiqua" w:hAnsi="Book Antiqua"/>
        </w:rPr>
      </w:pPr>
    </w:p>
    <w:p w:rsidR="008748B4" w:rsidRPr="00B42A2B" w:rsidRDefault="008748B4" w:rsidP="008748B4">
      <w:pPr>
        <w:spacing w:after="98" w:line="259" w:lineRule="auto"/>
        <w:ind w:left="567" w:firstLine="0"/>
        <w:jc w:val="left"/>
        <w:rPr>
          <w:rFonts w:ascii="Book Antiqua" w:hAnsi="Book Antiqua"/>
        </w:rPr>
      </w:pPr>
    </w:p>
    <w:p w:rsidR="008748B4" w:rsidRPr="00B42A2B" w:rsidRDefault="008748B4" w:rsidP="008748B4">
      <w:pPr>
        <w:spacing w:after="98" w:line="259" w:lineRule="auto"/>
        <w:ind w:left="567" w:firstLine="0"/>
        <w:jc w:val="left"/>
        <w:rPr>
          <w:rFonts w:ascii="Book Antiqua" w:hAnsi="Book Antiqua"/>
        </w:rPr>
      </w:pPr>
    </w:p>
    <w:p w:rsidR="008748B4" w:rsidRPr="00B42A2B" w:rsidRDefault="008748B4" w:rsidP="008748B4">
      <w:pPr>
        <w:spacing w:after="98" w:line="259" w:lineRule="auto"/>
        <w:ind w:left="567" w:firstLine="0"/>
        <w:jc w:val="left"/>
        <w:rPr>
          <w:rFonts w:ascii="Book Antiqua" w:hAnsi="Book Antiqua"/>
        </w:rPr>
      </w:pPr>
    </w:p>
    <w:p w:rsidR="008748B4" w:rsidRPr="00B42A2B" w:rsidRDefault="008748B4" w:rsidP="008748B4">
      <w:pPr>
        <w:spacing w:after="98" w:line="259" w:lineRule="auto"/>
        <w:ind w:left="567" w:firstLine="0"/>
        <w:jc w:val="left"/>
        <w:rPr>
          <w:rFonts w:ascii="Book Antiqua" w:hAnsi="Book Antiqua"/>
        </w:rPr>
      </w:pPr>
    </w:p>
    <w:p w:rsidR="008748B4" w:rsidRPr="00B42A2B" w:rsidRDefault="008748B4" w:rsidP="008748B4">
      <w:pPr>
        <w:spacing w:after="98" w:line="259" w:lineRule="auto"/>
        <w:ind w:left="567" w:firstLine="0"/>
        <w:jc w:val="left"/>
        <w:rPr>
          <w:rFonts w:ascii="Book Antiqua" w:hAnsi="Book Antiqua"/>
        </w:rPr>
      </w:pPr>
    </w:p>
    <w:p w:rsidR="008748B4" w:rsidRPr="00B42A2B" w:rsidRDefault="008748B4" w:rsidP="008748B4">
      <w:pPr>
        <w:spacing w:after="98" w:line="259" w:lineRule="auto"/>
        <w:ind w:left="567" w:firstLine="0"/>
        <w:jc w:val="left"/>
        <w:rPr>
          <w:rFonts w:ascii="Book Antiqua" w:hAnsi="Book Antiqua"/>
        </w:rPr>
      </w:pPr>
    </w:p>
    <w:p w:rsidR="008748B4" w:rsidRPr="00B42A2B" w:rsidRDefault="008748B4" w:rsidP="008748B4">
      <w:pPr>
        <w:spacing w:after="98" w:line="259" w:lineRule="auto"/>
        <w:ind w:left="567" w:firstLine="0"/>
        <w:jc w:val="left"/>
        <w:rPr>
          <w:rFonts w:ascii="Book Antiqua" w:hAnsi="Book Antiqua"/>
        </w:rPr>
      </w:pPr>
    </w:p>
    <w:p w:rsidR="008748B4" w:rsidRPr="00B42A2B" w:rsidRDefault="008748B4" w:rsidP="008748B4">
      <w:pPr>
        <w:spacing w:after="98" w:line="259" w:lineRule="auto"/>
        <w:ind w:left="567" w:firstLine="0"/>
        <w:jc w:val="left"/>
        <w:rPr>
          <w:rFonts w:ascii="Book Antiqua" w:hAnsi="Book Antiqua"/>
        </w:rPr>
      </w:pPr>
    </w:p>
    <w:p w:rsidR="008748B4" w:rsidRPr="00B42A2B" w:rsidRDefault="008748B4" w:rsidP="008748B4">
      <w:pPr>
        <w:spacing w:after="98" w:line="259" w:lineRule="auto"/>
        <w:ind w:left="567" w:firstLine="0"/>
        <w:jc w:val="left"/>
        <w:rPr>
          <w:rFonts w:ascii="Book Antiqua" w:hAnsi="Book Antiqua"/>
        </w:rPr>
      </w:pPr>
    </w:p>
    <w:p w:rsidR="008748B4" w:rsidRPr="00B42A2B" w:rsidRDefault="008748B4" w:rsidP="008748B4">
      <w:pPr>
        <w:spacing w:before="120"/>
        <w:contextualSpacing/>
        <w:jc w:val="right"/>
        <w:rPr>
          <w:rFonts w:ascii="Book Antiqua" w:hAnsi="Book Antiqua"/>
          <w:b/>
          <w:bCs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 xml:space="preserve">Załącznik Nr 7 do SIWZ </w:t>
      </w:r>
    </w:p>
    <w:p w:rsidR="008748B4" w:rsidRPr="00B42A2B" w:rsidRDefault="008748B4" w:rsidP="008748B4">
      <w:pPr>
        <w:spacing w:after="98" w:line="259" w:lineRule="auto"/>
        <w:ind w:left="567" w:firstLine="0"/>
        <w:jc w:val="left"/>
        <w:rPr>
          <w:rFonts w:ascii="Book Antiqua" w:hAnsi="Book Antiqua"/>
        </w:rPr>
      </w:pPr>
    </w:p>
    <w:p w:rsidR="008748B4" w:rsidRPr="00B42A2B" w:rsidRDefault="008748B4" w:rsidP="008748B4">
      <w:pPr>
        <w:spacing w:after="98" w:line="259" w:lineRule="auto"/>
        <w:ind w:left="567" w:firstLine="0"/>
        <w:jc w:val="left"/>
        <w:rPr>
          <w:rFonts w:ascii="Book Antiqua" w:hAnsi="Book Antiqua"/>
        </w:rPr>
      </w:pPr>
    </w:p>
    <w:p w:rsidR="008748B4" w:rsidRPr="00B42A2B" w:rsidRDefault="008748B4" w:rsidP="008748B4">
      <w:pPr>
        <w:spacing w:line="247" w:lineRule="auto"/>
        <w:ind w:left="0" w:firstLine="0"/>
        <w:contextualSpacing/>
        <w:jc w:val="center"/>
        <w:rPr>
          <w:rFonts w:ascii="Book Antiqua" w:hAnsi="Book Antiqua"/>
          <w:b/>
          <w:color w:val="auto"/>
          <w:sz w:val="24"/>
          <w:szCs w:val="24"/>
          <w:lang w:val="x-none" w:eastAsia="x-none"/>
        </w:rPr>
      </w:pPr>
    </w:p>
    <w:p w:rsidR="008748B4" w:rsidRPr="00B42A2B" w:rsidRDefault="008748B4" w:rsidP="008748B4">
      <w:pPr>
        <w:spacing w:line="247" w:lineRule="auto"/>
        <w:ind w:left="0" w:firstLine="0"/>
        <w:contextualSpacing/>
        <w:jc w:val="center"/>
        <w:rPr>
          <w:rFonts w:ascii="Book Antiqua" w:hAnsi="Book Antiqua"/>
          <w:b/>
          <w:color w:val="auto"/>
          <w:sz w:val="24"/>
          <w:szCs w:val="24"/>
          <w:lang w:val="x-none" w:eastAsia="x-none"/>
        </w:rPr>
      </w:pPr>
    </w:p>
    <w:p w:rsidR="008748B4" w:rsidRPr="00B42A2B" w:rsidRDefault="008748B4" w:rsidP="008748B4">
      <w:pPr>
        <w:spacing w:line="247" w:lineRule="auto"/>
        <w:ind w:left="0" w:firstLine="0"/>
        <w:contextualSpacing/>
        <w:jc w:val="center"/>
        <w:rPr>
          <w:rFonts w:ascii="Book Antiqua" w:hAnsi="Book Antiqua"/>
          <w:b/>
          <w:color w:val="auto"/>
          <w:sz w:val="24"/>
          <w:szCs w:val="24"/>
          <w:lang w:eastAsia="x-none"/>
        </w:rPr>
      </w:pPr>
      <w:r w:rsidRPr="00B42A2B">
        <w:rPr>
          <w:rFonts w:ascii="Book Antiqua" w:hAnsi="Book Antiqua"/>
          <w:b/>
          <w:color w:val="auto"/>
          <w:sz w:val="24"/>
          <w:szCs w:val="24"/>
          <w:lang w:val="x-none" w:eastAsia="x-none"/>
        </w:rPr>
        <w:t>UMOWA</w:t>
      </w:r>
      <w:r w:rsidRPr="00B42A2B">
        <w:rPr>
          <w:rFonts w:ascii="Book Antiqua" w:hAnsi="Book Antiqua"/>
          <w:b/>
          <w:color w:val="auto"/>
          <w:sz w:val="24"/>
          <w:szCs w:val="24"/>
          <w:lang w:eastAsia="x-none"/>
        </w:rPr>
        <w:t xml:space="preserve"> nr I/021/……./2020</w:t>
      </w:r>
    </w:p>
    <w:p w:rsidR="008748B4" w:rsidRPr="00B42A2B" w:rsidRDefault="008748B4" w:rsidP="008748B4">
      <w:pPr>
        <w:spacing w:line="247" w:lineRule="auto"/>
        <w:ind w:left="0" w:firstLine="0"/>
        <w:contextualSpacing/>
        <w:jc w:val="center"/>
        <w:rPr>
          <w:rFonts w:ascii="Book Antiqua" w:hAnsi="Book Antiqua"/>
          <w:b/>
          <w:color w:val="auto"/>
          <w:sz w:val="24"/>
          <w:szCs w:val="24"/>
          <w:lang w:val="x-none" w:eastAsia="x-none"/>
        </w:rPr>
      </w:pPr>
      <w:r w:rsidRPr="00B42A2B">
        <w:rPr>
          <w:rFonts w:ascii="Book Antiqua" w:eastAsiaTheme="minorEastAsia" w:hAnsi="Book Antiqua" w:cstheme="minorBidi"/>
          <w:b/>
          <w:color w:val="auto"/>
          <w:sz w:val="24"/>
          <w:szCs w:val="24"/>
          <w:lang w:val="x-none" w:eastAsia="x-none"/>
        </w:rPr>
        <w:t xml:space="preserve"> </w:t>
      </w:r>
      <w:r w:rsidRPr="00B42A2B">
        <w:rPr>
          <w:rFonts w:ascii="Book Antiqua" w:hAnsi="Book Antiqua"/>
          <w:b/>
          <w:color w:val="auto"/>
          <w:sz w:val="24"/>
          <w:szCs w:val="24"/>
          <w:lang w:val="x-none" w:eastAsia="x-none"/>
        </w:rPr>
        <w:t xml:space="preserve">na </w:t>
      </w:r>
    </w:p>
    <w:p w:rsidR="008748B4" w:rsidRPr="00B42A2B" w:rsidRDefault="008748B4" w:rsidP="008748B4">
      <w:pPr>
        <w:spacing w:line="247" w:lineRule="auto"/>
        <w:ind w:left="0" w:firstLine="0"/>
        <w:contextualSpacing/>
        <w:jc w:val="center"/>
        <w:rPr>
          <w:rFonts w:ascii="Book Antiqua" w:eastAsiaTheme="minorEastAsia" w:hAnsi="Book Antiqua" w:cstheme="minorBidi"/>
          <w:b/>
          <w:color w:val="auto"/>
          <w:sz w:val="24"/>
          <w:szCs w:val="24"/>
          <w:lang w:val="x-none" w:eastAsia="x-none"/>
        </w:rPr>
      </w:pPr>
      <w:r w:rsidRPr="00B42A2B">
        <w:rPr>
          <w:rFonts w:ascii="Book Antiqua" w:eastAsiaTheme="minorEastAsia" w:hAnsi="Book Antiqua" w:cstheme="minorBidi"/>
          <w:b/>
          <w:color w:val="auto"/>
          <w:sz w:val="24"/>
          <w:szCs w:val="24"/>
          <w:lang w:val="x-none" w:eastAsia="x-none"/>
        </w:rPr>
        <w:t xml:space="preserve">Wykonanie okresowej legalizacji butli z gazemIG-100 (azot) </w:t>
      </w:r>
    </w:p>
    <w:p w:rsidR="008748B4" w:rsidRPr="00B42A2B" w:rsidRDefault="008748B4" w:rsidP="008748B4">
      <w:pPr>
        <w:spacing w:line="247" w:lineRule="auto"/>
        <w:ind w:left="0" w:firstLine="0"/>
        <w:contextualSpacing/>
        <w:jc w:val="center"/>
        <w:rPr>
          <w:rFonts w:ascii="Book Antiqua" w:eastAsiaTheme="minorEastAsia" w:hAnsi="Book Antiqua" w:cstheme="minorBidi"/>
          <w:b/>
          <w:color w:val="auto"/>
          <w:sz w:val="24"/>
          <w:szCs w:val="24"/>
          <w:lang w:val="x-none" w:eastAsia="x-none"/>
        </w:rPr>
      </w:pPr>
      <w:r w:rsidRPr="00B42A2B">
        <w:rPr>
          <w:rFonts w:ascii="Book Antiqua" w:eastAsiaTheme="minorEastAsia" w:hAnsi="Book Antiqua" w:cstheme="minorBidi"/>
          <w:b/>
          <w:color w:val="auto"/>
          <w:sz w:val="24"/>
          <w:szCs w:val="24"/>
          <w:lang w:val="x-none" w:eastAsia="x-none"/>
        </w:rPr>
        <w:t xml:space="preserve">przez UDT zamontowanych w systemie gaszenia gazem w budynku </w:t>
      </w:r>
    </w:p>
    <w:p w:rsidR="008748B4" w:rsidRPr="00B42A2B" w:rsidRDefault="008748B4" w:rsidP="008748B4">
      <w:pPr>
        <w:spacing w:line="247" w:lineRule="auto"/>
        <w:ind w:left="0" w:firstLine="0"/>
        <w:contextualSpacing/>
        <w:jc w:val="center"/>
        <w:rPr>
          <w:rFonts w:ascii="Book Antiqua" w:eastAsia="Times New Roman" w:hAnsi="Book Antiqua" w:cs="Times New Roman"/>
          <w:b/>
          <w:color w:val="auto"/>
          <w:sz w:val="24"/>
          <w:szCs w:val="24"/>
          <w:lang w:val="x-none" w:eastAsia="x-none"/>
        </w:rPr>
      </w:pPr>
      <w:r w:rsidRPr="00B42A2B">
        <w:rPr>
          <w:rFonts w:ascii="Book Antiqua" w:eastAsiaTheme="minorEastAsia" w:hAnsi="Book Antiqua" w:cstheme="minorBidi"/>
          <w:b/>
          <w:color w:val="auto"/>
          <w:sz w:val="24"/>
          <w:szCs w:val="24"/>
          <w:lang w:val="x-none" w:eastAsia="x-none"/>
        </w:rPr>
        <w:t xml:space="preserve">Polskiej Akademii Nauk Biblioteki Gdańskiej przy ul. Wałowej 24 </w:t>
      </w:r>
    </w:p>
    <w:p w:rsidR="008748B4" w:rsidRPr="00B42A2B" w:rsidRDefault="008748B4" w:rsidP="008748B4">
      <w:pPr>
        <w:spacing w:after="3" w:line="342" w:lineRule="auto"/>
        <w:ind w:left="3625" w:right="3644" w:firstLine="722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  </w:t>
      </w:r>
    </w:p>
    <w:p w:rsidR="008748B4" w:rsidRPr="00B42A2B" w:rsidRDefault="008748B4" w:rsidP="008748B4">
      <w:pPr>
        <w:spacing w:after="151"/>
        <w:ind w:left="280" w:right="8" w:firstLine="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 dniu……………….2020 r. w Gdańsku pomiędzy: </w:t>
      </w:r>
    </w:p>
    <w:p w:rsidR="008748B4" w:rsidRPr="00B42A2B" w:rsidRDefault="008748B4" w:rsidP="008748B4">
      <w:pPr>
        <w:spacing w:after="132" w:line="259" w:lineRule="auto"/>
        <w:ind w:left="286" w:firstLine="0"/>
        <w:jc w:val="left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0" w:line="250" w:lineRule="auto"/>
        <w:ind w:left="284" w:firstLine="0"/>
        <w:rPr>
          <w:rFonts w:ascii="Book Antiqua" w:hAnsi="Book Antiqua"/>
        </w:rPr>
      </w:pPr>
      <w:r w:rsidRPr="00B42A2B">
        <w:rPr>
          <w:rFonts w:ascii="Book Antiqua" w:hAnsi="Book Antiqua"/>
          <w:b/>
        </w:rPr>
        <w:t>Polską Akademią Nauk 00-901 Warszawa Plac Defilad 1,</w:t>
      </w:r>
      <w:r w:rsidRPr="00B42A2B">
        <w:rPr>
          <w:rFonts w:ascii="Book Antiqua" w:hAnsi="Book Antiqua"/>
        </w:rPr>
        <w:t xml:space="preserve"> reprezentowaną przez Prezesa Jerzego Duszyńskiego, w imieniu której na mocy pełnomocnictwa działa </w:t>
      </w:r>
    </w:p>
    <w:p w:rsidR="008748B4" w:rsidRPr="00B42A2B" w:rsidRDefault="008748B4" w:rsidP="008748B4">
      <w:pPr>
        <w:spacing w:after="151"/>
        <w:ind w:left="284" w:firstLine="2"/>
        <w:rPr>
          <w:rFonts w:ascii="Book Antiqua" w:hAnsi="Book Antiqua"/>
        </w:rPr>
      </w:pPr>
      <w:r w:rsidRPr="00B42A2B">
        <w:rPr>
          <w:rFonts w:ascii="Book Antiqua" w:hAnsi="Book Antiqua"/>
          <w:b/>
        </w:rPr>
        <w:t xml:space="preserve">dr Anna walczak Dyrektor </w:t>
      </w:r>
      <w:r w:rsidRPr="00B42A2B">
        <w:rPr>
          <w:rFonts w:ascii="Book Antiqua" w:hAnsi="Book Antiqua"/>
        </w:rPr>
        <w:t>Polskiej Akademii Nauk Biblioteki Gdańskiej z siedzibą w Gdańsku 80-858,  ul. Wałowa 15; NIP 525-15-75-083, tel./fax +48 58 301-55-23</w:t>
      </w:r>
    </w:p>
    <w:p w:rsidR="008748B4" w:rsidRPr="00B42A2B" w:rsidRDefault="008748B4" w:rsidP="008748B4">
      <w:pPr>
        <w:spacing w:after="151"/>
        <w:ind w:left="721" w:hanging="435"/>
        <w:rPr>
          <w:rFonts w:ascii="Book Antiqua" w:hAnsi="Book Antiqua"/>
        </w:rPr>
      </w:pPr>
      <w:r w:rsidRPr="00B42A2B">
        <w:rPr>
          <w:rFonts w:ascii="Book Antiqua" w:hAnsi="Book Antiqua"/>
        </w:rPr>
        <w:t>zwaną dalej Zleceniodawcą</w:t>
      </w:r>
    </w:p>
    <w:p w:rsidR="008748B4" w:rsidRPr="00B42A2B" w:rsidRDefault="008748B4" w:rsidP="008748B4">
      <w:pPr>
        <w:spacing w:after="29" w:line="320" w:lineRule="auto"/>
        <w:ind w:left="286" w:right="5" w:firstLine="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i/>
          <w:sz w:val="24"/>
          <w:szCs w:val="24"/>
        </w:rPr>
        <w:t xml:space="preserve"> </w:t>
      </w:r>
      <w:r w:rsidRPr="00B42A2B">
        <w:rPr>
          <w:rFonts w:ascii="Book Antiqua" w:hAnsi="Book Antiqua"/>
          <w:b/>
          <w:sz w:val="24"/>
          <w:szCs w:val="24"/>
        </w:rPr>
        <w:t xml:space="preserve">a </w:t>
      </w:r>
    </w:p>
    <w:p w:rsidR="008748B4" w:rsidRPr="00B42A2B" w:rsidRDefault="008748B4" w:rsidP="008748B4">
      <w:pPr>
        <w:spacing w:after="19"/>
        <w:ind w:left="290" w:right="8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……………………. prowadzącym działalność gospodarczą pod firmą </w:t>
      </w:r>
      <w:r w:rsidRPr="00B42A2B">
        <w:rPr>
          <w:rFonts w:ascii="Book Antiqua" w:hAnsi="Book Antiqua"/>
          <w:i/>
          <w:sz w:val="24"/>
          <w:szCs w:val="24"/>
        </w:rPr>
        <w:t>……………</w:t>
      </w:r>
      <w:r w:rsidRPr="00B42A2B">
        <w:rPr>
          <w:rFonts w:ascii="Book Antiqua" w:hAnsi="Book Antiqua"/>
          <w:sz w:val="24"/>
          <w:szCs w:val="24"/>
        </w:rPr>
        <w:t xml:space="preserve"> z siedzibą w……………………., wpisanym do Centralnej Ewidencji i Informacji o Działalności Gospodarczej (w skrócie CEDIG) prowadzonej w systemie teleinformatycznym przez ministra właściwego do spraw gospodarki pod nr </w:t>
      </w:r>
    </w:p>
    <w:p w:rsidR="008748B4" w:rsidRPr="00B42A2B" w:rsidRDefault="008748B4" w:rsidP="008748B4">
      <w:pPr>
        <w:spacing w:after="151"/>
        <w:ind w:left="280" w:right="8" w:firstLine="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…………., NIP …………….., REGON………. </w:t>
      </w:r>
    </w:p>
    <w:p w:rsidR="008748B4" w:rsidRPr="00B42A2B" w:rsidRDefault="008748B4" w:rsidP="008748B4">
      <w:pPr>
        <w:spacing w:after="109"/>
        <w:ind w:left="280" w:right="8" w:firstLine="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zwanym dalej </w:t>
      </w:r>
      <w:r w:rsidRPr="00B42A2B">
        <w:rPr>
          <w:rFonts w:ascii="Book Antiqua" w:hAnsi="Book Antiqua"/>
          <w:b/>
          <w:sz w:val="24"/>
          <w:szCs w:val="24"/>
        </w:rPr>
        <w:t>"Wykonawcą",</w:t>
      </w: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132" w:line="259" w:lineRule="auto"/>
        <w:ind w:left="286" w:firstLine="0"/>
        <w:jc w:val="left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i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139" w:line="250" w:lineRule="auto"/>
        <w:ind w:left="296"/>
        <w:jc w:val="left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i/>
          <w:sz w:val="24"/>
          <w:szCs w:val="24"/>
        </w:rPr>
        <w:t xml:space="preserve">lub </w:t>
      </w:r>
    </w:p>
    <w:p w:rsidR="008748B4" w:rsidRPr="00B42A2B" w:rsidRDefault="008748B4" w:rsidP="008748B4">
      <w:pPr>
        <w:spacing w:after="151"/>
        <w:ind w:left="290" w:right="8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……………………………… z siedzibą w …………………………… przy ul. ………………………………,  zarejestrowaną pod numerem ……..… w rejestrze przedsiębiorców Krajowego Rejestru Sądowego prowadzonego przez Sąd Rejonowy w ...................., Wydział Gospodarczy – Krajowego Rejestru Sądowego o kapitale zakładowym ………… złotych; NIP ..................................., REGON ……………………  </w:t>
      </w:r>
    </w:p>
    <w:p w:rsidR="008748B4" w:rsidRPr="00B42A2B" w:rsidRDefault="008748B4" w:rsidP="008748B4">
      <w:pPr>
        <w:spacing w:after="31" w:line="344" w:lineRule="auto"/>
        <w:ind w:left="280" w:right="5625" w:firstLine="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zwanym dalej </w:t>
      </w:r>
      <w:r w:rsidRPr="00B42A2B">
        <w:rPr>
          <w:rFonts w:ascii="Book Antiqua" w:hAnsi="Book Antiqua"/>
          <w:b/>
          <w:sz w:val="24"/>
          <w:szCs w:val="24"/>
        </w:rPr>
        <w:t>"Wykonawcą",</w:t>
      </w:r>
      <w:r w:rsidRPr="00B42A2B">
        <w:rPr>
          <w:rFonts w:ascii="Book Antiqua" w:hAnsi="Book Antiqua"/>
          <w:sz w:val="24"/>
          <w:szCs w:val="24"/>
        </w:rPr>
        <w:t xml:space="preserve"> reprezentowana przez: </w:t>
      </w:r>
    </w:p>
    <w:p w:rsidR="008748B4" w:rsidRPr="00B42A2B" w:rsidRDefault="008748B4" w:rsidP="008748B4">
      <w:pPr>
        <w:spacing w:after="151"/>
        <w:ind w:left="280" w:right="8" w:firstLine="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………………………………………………… </w:t>
      </w:r>
    </w:p>
    <w:p w:rsidR="008748B4" w:rsidRPr="00B42A2B" w:rsidRDefault="008748B4" w:rsidP="008748B4">
      <w:pPr>
        <w:spacing w:after="129" w:line="259" w:lineRule="auto"/>
        <w:ind w:left="290" w:firstLine="0"/>
        <w:jc w:val="left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151"/>
        <w:ind w:left="290" w:right="8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>w wyniku przeprowadzenia, na podstawie ustawy z dnia 29 stycznia 2004 r. Prawo zamówień publicznych (Dz. U. z 2019 r. poz. 1843</w:t>
      </w:r>
      <w:r w:rsidRPr="00B42A2B">
        <w:rPr>
          <w:rFonts w:ascii="Book Antiqua" w:hAnsi="Book Antiqua" w:cs="Bookman Old Style"/>
          <w:sz w:val="24"/>
          <w:szCs w:val="24"/>
        </w:rPr>
        <w:t xml:space="preserve"> z późn.zm.</w:t>
      </w:r>
      <w:r w:rsidRPr="00B42A2B">
        <w:rPr>
          <w:rFonts w:ascii="Book Antiqua" w:hAnsi="Book Antiqua"/>
          <w:sz w:val="24"/>
          <w:szCs w:val="24"/>
        </w:rPr>
        <w:t xml:space="preserve">), dalej zwana „ustawą </w:t>
      </w:r>
      <w:r w:rsidRPr="00B42A2B">
        <w:rPr>
          <w:rFonts w:ascii="Book Antiqua" w:hAnsi="Book Antiqua"/>
          <w:sz w:val="24"/>
          <w:szCs w:val="24"/>
        </w:rPr>
        <w:lastRenderedPageBreak/>
        <w:t xml:space="preserve">PZP”, w trybie przetargu nieograniczonego postępowania na dostawy, została zawarta Umowa o następującej treści:  </w:t>
      </w:r>
    </w:p>
    <w:p w:rsidR="008748B4" w:rsidRPr="00B42A2B" w:rsidRDefault="008748B4" w:rsidP="008748B4">
      <w:pPr>
        <w:spacing w:after="99" w:line="259" w:lineRule="auto"/>
        <w:ind w:left="286" w:firstLine="0"/>
        <w:jc w:val="left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  </w:t>
      </w:r>
    </w:p>
    <w:p w:rsidR="008748B4" w:rsidRPr="00B42A2B" w:rsidRDefault="008748B4" w:rsidP="008748B4">
      <w:pPr>
        <w:spacing w:after="97" w:line="259" w:lineRule="auto"/>
        <w:ind w:left="292" w:right="5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>§ 1</w:t>
      </w: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140" w:line="259" w:lineRule="auto"/>
        <w:ind w:left="292" w:right="10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>Przedmiot Umowy</w:t>
      </w:r>
      <w:r w:rsidRPr="00B42A2B">
        <w:rPr>
          <w:rFonts w:ascii="Book Antiqua" w:hAnsi="Book Antiqua"/>
          <w:sz w:val="24"/>
          <w:szCs w:val="24"/>
        </w:rPr>
        <w:t xml:space="preserve">  </w:t>
      </w:r>
    </w:p>
    <w:p w:rsidR="008748B4" w:rsidRPr="00B42A2B" w:rsidRDefault="008748B4" w:rsidP="008748B4">
      <w:pPr>
        <w:numPr>
          <w:ilvl w:val="0"/>
          <w:numId w:val="8"/>
        </w:numPr>
        <w:spacing w:after="151"/>
        <w:ind w:left="709" w:right="8" w:hanging="425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Przedmiotem Umowy jest: „Wykonanie okresowej legalizacji butli z gazem IG-100 (azot) przez Urząd Dozoru Technicznego zamontowanych w systemie gaszenia gazem w budynku Polskiej Akademii Nauk Biblioteki Gdańskiej przy ul. Wałowej 24” zgodnie ze szczegółowym opisem przedmiotu umowy określonym w </w:t>
      </w:r>
      <w:r w:rsidRPr="00B42A2B">
        <w:rPr>
          <w:rFonts w:ascii="Book Antiqua" w:hAnsi="Book Antiqua"/>
          <w:b/>
          <w:i/>
          <w:sz w:val="24"/>
          <w:szCs w:val="24"/>
        </w:rPr>
        <w:t>Załączniku nr 2</w:t>
      </w:r>
      <w:r w:rsidRPr="00B42A2B">
        <w:rPr>
          <w:rFonts w:ascii="Book Antiqua" w:hAnsi="Book Antiqua"/>
          <w:sz w:val="24"/>
          <w:szCs w:val="24"/>
        </w:rPr>
        <w:t xml:space="preserve"> do niniejszej Umowy (zgodny z treścią załącznika nr 1 do SIWZ).</w:t>
      </w:r>
    </w:p>
    <w:p w:rsidR="008748B4" w:rsidRPr="00B42A2B" w:rsidRDefault="008748B4" w:rsidP="008748B4">
      <w:pPr>
        <w:numPr>
          <w:ilvl w:val="0"/>
          <w:numId w:val="8"/>
        </w:numPr>
        <w:spacing w:after="151"/>
        <w:ind w:left="709" w:right="8" w:hanging="425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>Wykonawca zobowiązany jest do wykonania przedmiotu Umowy zgodnie z sztuką techniczna w oparciu o przepisy polskiego prawa, zapisami Polskich Norm w szczególności zgodnie z zapisami</w:t>
      </w:r>
      <w:r w:rsidRPr="00B42A2B">
        <w:rPr>
          <w:rFonts w:ascii="Book Antiqua" w:hAnsi="Book Antiqua"/>
          <w:sz w:val="24"/>
        </w:rPr>
        <w:t xml:space="preserve"> Ustawy z dnia 21 grudnia 2000 o Dozorze Technicznym – Dz. U. z 2019 r., poz. 667 z późn. zm. oraz z Rozporządzeniem Rady Ministrów z dnia 07.12.2012 r., w sprawie rodzajów urządzeń technicznych podlegających dozorowi  technicznemu – Dz. U. z 2012 r. poz. 1468).</w:t>
      </w:r>
    </w:p>
    <w:p w:rsidR="008748B4" w:rsidRPr="00B42A2B" w:rsidRDefault="008748B4" w:rsidP="008748B4">
      <w:pPr>
        <w:numPr>
          <w:ilvl w:val="0"/>
          <w:numId w:val="8"/>
        </w:numPr>
        <w:spacing w:after="151"/>
        <w:ind w:left="709" w:right="8" w:hanging="425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 ramach niniejszej umowy Wykonawca zobowiązuje się w szczególności do:  </w:t>
      </w:r>
    </w:p>
    <w:p w:rsidR="008748B4" w:rsidRPr="00B42A2B" w:rsidRDefault="008748B4" w:rsidP="008748B4">
      <w:pPr>
        <w:numPr>
          <w:ilvl w:val="1"/>
          <w:numId w:val="8"/>
        </w:numPr>
        <w:spacing w:after="151"/>
        <w:ind w:right="8" w:hanging="429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>wykonania usługi w godzinach pracy Biblioteki, tj. od poniedziałku do piątku w godz. 7:00 – 15:00;</w:t>
      </w:r>
    </w:p>
    <w:p w:rsidR="008748B4" w:rsidRPr="00B42A2B" w:rsidRDefault="008748B4" w:rsidP="008748B4">
      <w:pPr>
        <w:numPr>
          <w:ilvl w:val="1"/>
          <w:numId w:val="8"/>
        </w:numPr>
        <w:spacing w:after="151"/>
        <w:ind w:right="8" w:hanging="429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>wykonaniu usługi przy nadzorze firmy konserwującej system gaszenia gazem zainstalowanym w Bibliotece Gdańskiej;</w:t>
      </w:r>
    </w:p>
    <w:p w:rsidR="008748B4" w:rsidRPr="00B42A2B" w:rsidRDefault="008748B4" w:rsidP="008748B4">
      <w:pPr>
        <w:numPr>
          <w:ilvl w:val="1"/>
          <w:numId w:val="8"/>
        </w:numPr>
        <w:spacing w:after="151"/>
        <w:ind w:right="8" w:hanging="429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zabezpieczenia trasy przejazdu wózków z butlami przed uszkodzeniem powierzchni podsadzek; </w:t>
      </w:r>
    </w:p>
    <w:p w:rsidR="008748B4" w:rsidRPr="00B42A2B" w:rsidRDefault="008748B4" w:rsidP="008748B4">
      <w:pPr>
        <w:numPr>
          <w:ilvl w:val="0"/>
          <w:numId w:val="8"/>
        </w:numPr>
        <w:spacing w:after="151"/>
        <w:ind w:left="709" w:right="8" w:hanging="425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Wykonawca zobowiązuje się też do świadczenia gwarancji i rękojmi na zasadach szczegółowo określonych niżej.  </w:t>
      </w:r>
    </w:p>
    <w:p w:rsidR="008748B4" w:rsidRPr="00B42A2B" w:rsidRDefault="008748B4" w:rsidP="008748B4">
      <w:pPr>
        <w:numPr>
          <w:ilvl w:val="0"/>
          <w:numId w:val="8"/>
        </w:numPr>
        <w:spacing w:after="151"/>
        <w:ind w:left="709" w:right="8" w:hanging="425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>W Wykonawca zobowiązany będzie do poinformowania Zamawiającego o zamiarze przystąpienia do wykonywania usługi z co najmniej 2 dniowym wyprzedzeniem .</w:t>
      </w:r>
    </w:p>
    <w:p w:rsidR="008748B4" w:rsidRPr="00B42A2B" w:rsidRDefault="008748B4" w:rsidP="008748B4">
      <w:pPr>
        <w:numPr>
          <w:ilvl w:val="0"/>
          <w:numId w:val="8"/>
        </w:numPr>
        <w:spacing w:after="151"/>
        <w:ind w:left="709" w:right="8" w:hanging="425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Odbiór w pełni działającej instalacji gaszenia gazem w dniu odbioru przedmiotu Umowy bez zastrzeżeń, w tym też dniu przejdą na Wykonawcę korzyści i ciężary związane z rzeczą oraz ryzyko jej przypadkowej utraty lub uszkodzenia.  </w:t>
      </w:r>
    </w:p>
    <w:p w:rsidR="008748B4" w:rsidRPr="00B42A2B" w:rsidRDefault="008748B4" w:rsidP="008748B4">
      <w:pPr>
        <w:spacing w:after="96" w:line="259" w:lineRule="auto"/>
        <w:ind w:left="333" w:firstLine="0"/>
        <w:jc w:val="center"/>
        <w:rPr>
          <w:rFonts w:ascii="Book Antiqua" w:hAnsi="Book Antiqua"/>
          <w:sz w:val="24"/>
          <w:szCs w:val="24"/>
        </w:rPr>
      </w:pPr>
    </w:p>
    <w:p w:rsidR="008748B4" w:rsidRPr="00B42A2B" w:rsidRDefault="008748B4" w:rsidP="008748B4">
      <w:pPr>
        <w:spacing w:after="97" w:line="259" w:lineRule="auto"/>
        <w:ind w:left="292" w:right="5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 xml:space="preserve">§ 2 </w:t>
      </w: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140" w:line="259" w:lineRule="auto"/>
        <w:ind w:left="292" w:right="4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 xml:space="preserve"> Gwarancja </w:t>
      </w:r>
      <w:r w:rsidRPr="00B42A2B">
        <w:rPr>
          <w:rFonts w:ascii="Book Antiqua" w:hAnsi="Book Antiqua"/>
          <w:sz w:val="24"/>
          <w:szCs w:val="24"/>
        </w:rPr>
        <w:t xml:space="preserve">  </w:t>
      </w:r>
    </w:p>
    <w:p w:rsidR="008748B4" w:rsidRPr="00B42A2B" w:rsidRDefault="008748B4" w:rsidP="008748B4">
      <w:pPr>
        <w:numPr>
          <w:ilvl w:val="0"/>
          <w:numId w:val="9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>Wykonawca, w ramach przewidzianego w Umowie wynagrodzenia, udziela Zamawiającemu …… - miesięcznej gwarancji na wykonaną usługę.</w:t>
      </w:r>
    </w:p>
    <w:p w:rsidR="008748B4" w:rsidRPr="00B42A2B" w:rsidRDefault="008748B4" w:rsidP="008748B4">
      <w:pPr>
        <w:numPr>
          <w:ilvl w:val="0"/>
          <w:numId w:val="9"/>
        </w:numPr>
        <w:spacing w:after="151"/>
        <w:ind w:left="709" w:right="8" w:hanging="425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Gwarancja obejmuje:  </w:t>
      </w:r>
    </w:p>
    <w:p w:rsidR="008748B4" w:rsidRPr="00B42A2B" w:rsidRDefault="008748B4" w:rsidP="008748B4">
      <w:pPr>
        <w:numPr>
          <w:ilvl w:val="1"/>
          <w:numId w:val="9"/>
        </w:numPr>
        <w:spacing w:after="31"/>
        <w:ind w:right="8" w:hanging="36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wszelkie  wady fizyczne,  uszkodzenia i niesprawności, w tym konstrukcyjne, ujawnione w trakcie prawidłowego użytkowania butli z gazem; </w:t>
      </w:r>
    </w:p>
    <w:p w:rsidR="008748B4" w:rsidRPr="00B42A2B" w:rsidRDefault="008748B4" w:rsidP="008748B4">
      <w:pPr>
        <w:numPr>
          <w:ilvl w:val="0"/>
          <w:numId w:val="9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 ramach gwarancji, Wykonawca zobowiązany będzie do:  </w:t>
      </w:r>
    </w:p>
    <w:p w:rsidR="008748B4" w:rsidRPr="00B42A2B" w:rsidRDefault="008748B4" w:rsidP="008748B4">
      <w:pPr>
        <w:numPr>
          <w:ilvl w:val="1"/>
          <w:numId w:val="9"/>
        </w:numPr>
        <w:spacing w:after="28"/>
        <w:ind w:right="8" w:hanging="36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lastRenderedPageBreak/>
        <w:t xml:space="preserve">napraw butli i jej elementów (zawór, uszczelki), w tym uzupełnienia ubytku gazu IG-100 (azot);   </w:t>
      </w:r>
    </w:p>
    <w:p w:rsidR="008748B4" w:rsidRPr="00B42A2B" w:rsidRDefault="008748B4" w:rsidP="008748B4">
      <w:pPr>
        <w:numPr>
          <w:ilvl w:val="0"/>
          <w:numId w:val="9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 przypadku naprawy, czas trwania gwarancji ulega przedłużeniu o okres naprawy. W przypadku wymiany produktu na nowy, produkt ten jest objęty nową gwarancją od dnia wydania nowego produkt do użytkowania.   </w:t>
      </w:r>
    </w:p>
    <w:p w:rsidR="008748B4" w:rsidRPr="00B42A2B" w:rsidRDefault="008748B4" w:rsidP="008748B4">
      <w:pPr>
        <w:numPr>
          <w:ilvl w:val="0"/>
          <w:numId w:val="9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Zgłoszenia reklamacji zawierające opis wady będą przesyłane Wykonawcy w formie pisemnej przy pomocy e-maila:  ……………………………………………...  </w:t>
      </w:r>
    </w:p>
    <w:p w:rsidR="008748B4" w:rsidRPr="00B42A2B" w:rsidRDefault="008748B4" w:rsidP="008748B4">
      <w:pPr>
        <w:numPr>
          <w:ilvl w:val="0"/>
          <w:numId w:val="9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Wykonawca jest zobowiązany do stawienia się w miejscu zamontowania butli z gazem w ciągu 3 dni roboczych od otrzymania zgłoszenia  gwarancyjnego w celu podjęcia realizacji świadczeń z tego tytułu, po uprzednim uzgodnieniu z Zamawiającym terminu wizyty.   </w:t>
      </w:r>
    </w:p>
    <w:p w:rsidR="008748B4" w:rsidRPr="00B42A2B" w:rsidRDefault="008748B4" w:rsidP="008748B4">
      <w:pPr>
        <w:numPr>
          <w:ilvl w:val="0"/>
          <w:numId w:val="9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Wykonawca do zadośćuczynienia wszystkich żądaniom tytułem gwarancji w ciągu maksymalnie 30 dni od dnia ich zgłoszenia poprzez naprawę wadliwego produktu bądź dostarczenie w jego miejsce nowego wolnego od wad.  </w:t>
      </w:r>
    </w:p>
    <w:p w:rsidR="008748B4" w:rsidRPr="00B42A2B" w:rsidRDefault="008748B4" w:rsidP="008748B4">
      <w:pPr>
        <w:numPr>
          <w:ilvl w:val="0"/>
          <w:numId w:val="9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Okres gwarancji liczy się od daty zakończenia odbioru końcowego przedmiotu umowy przez Zamawiającego.  </w:t>
      </w:r>
    </w:p>
    <w:p w:rsidR="008748B4" w:rsidRPr="00B42A2B" w:rsidRDefault="008748B4" w:rsidP="008748B4">
      <w:pPr>
        <w:numPr>
          <w:ilvl w:val="0"/>
          <w:numId w:val="9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Niezależnie od uprawnień tytułem gwarancji, Wykonawcy przysługują uprawnienia z tytułu rękojmi za wady.  </w:t>
      </w:r>
    </w:p>
    <w:p w:rsidR="008748B4" w:rsidRPr="00B42A2B" w:rsidRDefault="008748B4" w:rsidP="008748B4">
      <w:pPr>
        <w:numPr>
          <w:ilvl w:val="0"/>
          <w:numId w:val="9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Wykonawca nie może odmówić zadośćuczynienia roszczeniom z tytułu gwarancji lub rękojmi w sytuacji gdy koszty z tego tytułu przewyższają </w:t>
      </w:r>
      <w:r w:rsidRPr="00B42A2B">
        <w:rPr>
          <w:rFonts w:ascii="Book Antiqua" w:hAnsi="Book Antiqua"/>
          <w:color w:val="auto"/>
          <w:sz w:val="24"/>
          <w:szCs w:val="24"/>
        </w:rPr>
        <w:t>cenę</w:t>
      </w:r>
      <w:r w:rsidRPr="00B42A2B">
        <w:rPr>
          <w:rFonts w:ascii="Book Antiqua" w:hAnsi="Book Antiqua"/>
          <w:sz w:val="24"/>
          <w:szCs w:val="24"/>
        </w:rPr>
        <w:t xml:space="preserve"> wykonanej usługi lub wymagałoby nadmiernych kosztów.  </w:t>
      </w:r>
    </w:p>
    <w:p w:rsidR="008748B4" w:rsidRPr="00B42A2B" w:rsidRDefault="008748B4" w:rsidP="008748B4">
      <w:pPr>
        <w:numPr>
          <w:ilvl w:val="0"/>
          <w:numId w:val="9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Brak odpowiedzi na zgłoszenie żądania gwarancyjnego lub z tytułu rękojmi w terminie 2 dni od dnia zgłoszenia poczytuje się za akceptację żądania.  </w:t>
      </w:r>
    </w:p>
    <w:p w:rsidR="008748B4" w:rsidRPr="00B42A2B" w:rsidRDefault="008748B4" w:rsidP="008748B4">
      <w:pPr>
        <w:numPr>
          <w:ilvl w:val="0"/>
          <w:numId w:val="9"/>
        </w:numPr>
        <w:spacing w:after="112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Wszelkie świadczenia z tytułu gwarancji lub rękojmi realizowane będą w miejscu zainstalowania butli z gazem, lub za zgodą Zamawiającego w innych wskazanych miejscach. W sytuacji, gdy świadczenie gwarancyjne lub tytułem rękojmi wymagało będzie przesłania, przewiezienia, odebrania jakiejś rzeczy od Zamawiającego, obowiązek w tym zakresie spoczywa na Wykonawcy w ramach udzielonej gwarancji lub rękojmi. </w:t>
      </w:r>
    </w:p>
    <w:p w:rsidR="008748B4" w:rsidRPr="00B42A2B" w:rsidRDefault="008748B4" w:rsidP="008748B4">
      <w:pPr>
        <w:spacing w:after="98" w:line="259" w:lineRule="auto"/>
        <w:ind w:left="286" w:firstLine="0"/>
        <w:jc w:val="left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97" w:line="259" w:lineRule="auto"/>
        <w:ind w:left="292" w:right="5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>§ 3</w:t>
      </w: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137" w:line="259" w:lineRule="auto"/>
        <w:ind w:left="292" w:right="7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 xml:space="preserve"> Termin realizacji Umowy</w:t>
      </w:r>
      <w:r w:rsidRPr="00B42A2B">
        <w:rPr>
          <w:rFonts w:ascii="Book Antiqua" w:hAnsi="Book Antiqua"/>
          <w:sz w:val="24"/>
          <w:szCs w:val="24"/>
        </w:rPr>
        <w:t xml:space="preserve">  </w:t>
      </w:r>
    </w:p>
    <w:p w:rsidR="008748B4" w:rsidRPr="00B42A2B" w:rsidRDefault="008748B4" w:rsidP="008748B4">
      <w:pPr>
        <w:numPr>
          <w:ilvl w:val="0"/>
          <w:numId w:val="10"/>
        </w:numPr>
        <w:spacing w:after="31"/>
        <w:ind w:left="567" w:right="8" w:hanging="283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>Przedmiot Umowy zostanie zrealizowany do dnia ………..2020</w:t>
      </w:r>
    </w:p>
    <w:p w:rsidR="008748B4" w:rsidRPr="00B42A2B" w:rsidRDefault="008748B4" w:rsidP="008748B4">
      <w:pPr>
        <w:numPr>
          <w:ilvl w:val="0"/>
          <w:numId w:val="10"/>
        </w:numPr>
        <w:spacing w:after="151"/>
        <w:ind w:left="567" w:right="8" w:hanging="283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Za realizację Przedmiotu Umowy Strony uznają podpisanie protokołu odbioru bez zastrzeżeń.  </w:t>
      </w:r>
    </w:p>
    <w:p w:rsidR="008748B4" w:rsidRPr="00B42A2B" w:rsidRDefault="008748B4" w:rsidP="008748B4">
      <w:pPr>
        <w:spacing w:after="97" w:line="259" w:lineRule="auto"/>
        <w:ind w:left="292" w:right="5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>§ 4</w:t>
      </w: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140" w:line="259" w:lineRule="auto"/>
        <w:ind w:left="292" w:right="3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 xml:space="preserve"> Podwykonawcy</w:t>
      </w:r>
      <w:r w:rsidRPr="00B42A2B">
        <w:rPr>
          <w:rFonts w:ascii="Book Antiqua" w:hAnsi="Book Antiqua"/>
          <w:sz w:val="24"/>
          <w:szCs w:val="24"/>
        </w:rPr>
        <w:t xml:space="preserve">  </w:t>
      </w:r>
    </w:p>
    <w:p w:rsidR="008748B4" w:rsidRPr="00B42A2B" w:rsidRDefault="008748B4" w:rsidP="008748B4">
      <w:pPr>
        <w:numPr>
          <w:ilvl w:val="0"/>
          <w:numId w:val="11"/>
        </w:numPr>
        <w:spacing w:after="151"/>
        <w:ind w:left="567" w:right="8" w:hanging="283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Wykonawca, przedmiot Umowy w zakresie, zrealizuje samodzielnie / powierzy podwykonawcom * </w:t>
      </w:r>
      <w:r w:rsidRPr="00B42A2B">
        <w:rPr>
          <w:rFonts w:ascii="Book Antiqua" w:hAnsi="Book Antiqua"/>
          <w:i/>
          <w:sz w:val="24"/>
          <w:szCs w:val="24"/>
        </w:rPr>
        <w:t xml:space="preserve">(Zamawiający dopuszcza możliwość podwykonawstwa). </w:t>
      </w: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numPr>
          <w:ilvl w:val="0"/>
          <w:numId w:val="11"/>
        </w:numPr>
        <w:spacing w:after="109"/>
        <w:ind w:left="567" w:right="8" w:hanging="283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lastRenderedPageBreak/>
        <w:t xml:space="preserve">Wykonawca może zlecić wykonanie przedmiotu Umowy podwykonawcom, pod warunkiem, że posiadają oni odpowiednie uprawnienia  i kwalifikacje jego  wykonania i że zawarł w ofercie oświadczenie, iż powierzy podwykonawcom wykonanie następującego zakresu oferowanego zamówienia:  </w:t>
      </w:r>
    </w:p>
    <w:p w:rsidR="008748B4" w:rsidRPr="00B42A2B" w:rsidRDefault="008748B4" w:rsidP="008748B4">
      <w:pPr>
        <w:spacing w:after="151"/>
        <w:ind w:left="713" w:right="8" w:firstLine="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-  ……………………………………………………………..……………  </w:t>
      </w:r>
    </w:p>
    <w:p w:rsidR="008748B4" w:rsidRPr="00B42A2B" w:rsidRDefault="008748B4" w:rsidP="008748B4">
      <w:pPr>
        <w:numPr>
          <w:ilvl w:val="0"/>
          <w:numId w:val="11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Zlecenie wykonania części Przedmiotu Umowy podwykonawcom nie zmienia treści zobowiązań Wykonawcy wobec Zamawiającego za wykonanie tej Przedmiotu Umowy. </w:t>
      </w:r>
    </w:p>
    <w:p w:rsidR="008748B4" w:rsidRPr="00B42A2B" w:rsidRDefault="008748B4" w:rsidP="008748B4">
      <w:pPr>
        <w:numPr>
          <w:ilvl w:val="0"/>
          <w:numId w:val="11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Wykonawca ponosi wobec Zamawiającego pełną odpowiedzialność za wszelkie czynności, których wykonanie powierzył podwykonawcom. Wykonawca odpowiada za działania i zaniechania podwykonawców jak za działania i zaniechania własne.  </w:t>
      </w:r>
    </w:p>
    <w:p w:rsidR="008748B4" w:rsidRPr="00B42A2B" w:rsidRDefault="008748B4" w:rsidP="008748B4">
      <w:pPr>
        <w:numPr>
          <w:ilvl w:val="0"/>
          <w:numId w:val="11"/>
        </w:numPr>
        <w:spacing w:after="109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Wykonawca zobowiązuje się do przesłania Zamawiającemu informacji zawierających dane identyfikujące podwykonawców.  </w:t>
      </w:r>
    </w:p>
    <w:p w:rsidR="008748B4" w:rsidRPr="00B42A2B" w:rsidRDefault="008748B4" w:rsidP="008748B4">
      <w:pPr>
        <w:spacing w:after="98" w:line="259" w:lineRule="auto"/>
        <w:ind w:left="333" w:firstLine="0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97" w:line="259" w:lineRule="auto"/>
        <w:ind w:left="292" w:right="5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 xml:space="preserve">§ 5 </w:t>
      </w: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140" w:line="259" w:lineRule="auto"/>
        <w:ind w:left="292" w:right="378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 xml:space="preserve">  Odbiór przedmiotu umowy</w:t>
      </w:r>
      <w:r w:rsidRPr="00B42A2B">
        <w:rPr>
          <w:rFonts w:ascii="Book Antiqua" w:hAnsi="Book Antiqua"/>
          <w:sz w:val="24"/>
          <w:szCs w:val="24"/>
        </w:rPr>
        <w:t xml:space="preserve">  </w:t>
      </w:r>
    </w:p>
    <w:p w:rsidR="008748B4" w:rsidRPr="00B42A2B" w:rsidRDefault="008748B4" w:rsidP="008748B4">
      <w:pPr>
        <w:numPr>
          <w:ilvl w:val="0"/>
          <w:numId w:val="12"/>
        </w:numPr>
        <w:spacing w:after="151"/>
        <w:ind w:left="709" w:right="8" w:hanging="425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 terminie 5 dni roboczych od dnia zrealizowania przez Wykonawcę i przekazania Zamawiającemu Przedmiotu Umowy Zamawiający sporządzi protokół odbioru zwany dalej „protokołem”. </w:t>
      </w:r>
    </w:p>
    <w:p w:rsidR="008748B4" w:rsidRPr="00B42A2B" w:rsidRDefault="008748B4" w:rsidP="008748B4">
      <w:pPr>
        <w:numPr>
          <w:ilvl w:val="0"/>
          <w:numId w:val="12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Protokół powinien zawierać w szczególności:   </w:t>
      </w:r>
    </w:p>
    <w:p w:rsidR="008748B4" w:rsidRPr="00B42A2B" w:rsidRDefault="008748B4" w:rsidP="008748B4">
      <w:pPr>
        <w:numPr>
          <w:ilvl w:val="1"/>
          <w:numId w:val="12"/>
        </w:numPr>
        <w:spacing w:after="151"/>
        <w:ind w:right="8" w:hanging="429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datę i miejsce jego sporządzenia;   </w:t>
      </w:r>
    </w:p>
    <w:p w:rsidR="008748B4" w:rsidRPr="00B42A2B" w:rsidRDefault="008748B4" w:rsidP="008748B4">
      <w:pPr>
        <w:numPr>
          <w:ilvl w:val="1"/>
          <w:numId w:val="12"/>
        </w:numPr>
        <w:spacing w:after="151"/>
        <w:ind w:right="8" w:hanging="429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oświadczenie Zamawiającego o braku albo o istnieniu zastrzeżeń do realizacji Przedmiotu Umowy, w tym o braku albo o istnieniu wad materiałów lub wykonawstwa.   </w:t>
      </w:r>
    </w:p>
    <w:p w:rsidR="008748B4" w:rsidRPr="00B42A2B" w:rsidRDefault="008748B4" w:rsidP="008748B4">
      <w:pPr>
        <w:numPr>
          <w:ilvl w:val="1"/>
          <w:numId w:val="12"/>
        </w:numPr>
        <w:spacing w:after="151"/>
        <w:ind w:right="8" w:hanging="429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>protokół Urzędu Dozoru Technicznego z przeprowadzonych badań.</w:t>
      </w:r>
    </w:p>
    <w:p w:rsidR="008748B4" w:rsidRPr="00B42A2B" w:rsidRDefault="008748B4" w:rsidP="008748B4">
      <w:pPr>
        <w:numPr>
          <w:ilvl w:val="1"/>
          <w:numId w:val="12"/>
        </w:numPr>
        <w:spacing w:after="151"/>
        <w:ind w:right="8" w:hanging="429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>Raport z prób ciśnieniowych</w:t>
      </w:r>
    </w:p>
    <w:p w:rsidR="008748B4" w:rsidRPr="00B42A2B" w:rsidRDefault="008748B4" w:rsidP="008748B4">
      <w:pPr>
        <w:numPr>
          <w:ilvl w:val="1"/>
          <w:numId w:val="12"/>
        </w:numPr>
        <w:spacing w:after="151"/>
        <w:ind w:right="8" w:hanging="429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>Protokoły ważenia napełnionych zbiorników gazem IG-100 (azot)</w:t>
      </w:r>
    </w:p>
    <w:p w:rsidR="008748B4" w:rsidRPr="00B42A2B" w:rsidRDefault="008748B4" w:rsidP="008748B4">
      <w:pPr>
        <w:numPr>
          <w:ilvl w:val="1"/>
          <w:numId w:val="12"/>
        </w:numPr>
        <w:spacing w:after="151"/>
        <w:ind w:right="8" w:hanging="429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</w:rPr>
        <w:t>raport ze sprawdzenie systemu wykrywania i sygnalizacji pożaru oraz automatycznego sterowania gaszeniem.</w:t>
      </w:r>
    </w:p>
    <w:p w:rsidR="008748B4" w:rsidRPr="00B42A2B" w:rsidRDefault="008748B4" w:rsidP="008748B4">
      <w:pPr>
        <w:numPr>
          <w:ilvl w:val="0"/>
          <w:numId w:val="12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Zastrzeżenia, o których mowa w ust. 2 pkt 2, Zamawiający zgłosi w protokole, jeżeli stwierdzi, że zamówienie nie odpowiada warunkom określonym w Specyfikacji Istotnych Warunków Zamówienia. Brak zgłoszenia zastrzeżeń w protokole świadczył będzie o odbiorze Przedmiotu Umowy bez zastrzeżeń.  </w:t>
      </w:r>
    </w:p>
    <w:p w:rsidR="008748B4" w:rsidRPr="00B42A2B" w:rsidRDefault="008748B4" w:rsidP="008748B4">
      <w:pPr>
        <w:numPr>
          <w:ilvl w:val="0"/>
          <w:numId w:val="12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 razie zgłoszenia zastrzeżeń w protokole, Zamawiający pisemnie wyznaczy Wykonawcy stosowny termin nie dłuższy jednak niż 7 dni roboczych w celu:   </w:t>
      </w:r>
    </w:p>
    <w:p w:rsidR="008748B4" w:rsidRPr="00B42A2B" w:rsidRDefault="008748B4" w:rsidP="008748B4">
      <w:pPr>
        <w:numPr>
          <w:ilvl w:val="1"/>
          <w:numId w:val="12"/>
        </w:numPr>
        <w:spacing w:after="151"/>
        <w:ind w:right="8" w:hanging="429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usunięcia stwierdzonych protokołem wad Przedmiotu Umowy lub  </w:t>
      </w:r>
    </w:p>
    <w:p w:rsidR="008748B4" w:rsidRPr="00B42A2B" w:rsidRDefault="008748B4" w:rsidP="008748B4">
      <w:pPr>
        <w:numPr>
          <w:ilvl w:val="1"/>
          <w:numId w:val="12"/>
        </w:numPr>
        <w:spacing w:after="151"/>
        <w:ind w:right="8" w:hanging="429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lastRenderedPageBreak/>
        <w:t xml:space="preserve">wykonania tych elementów Przedmiotu Umowa, których Wykonawca nie wykonał w terminie.  </w:t>
      </w:r>
    </w:p>
    <w:p w:rsidR="008748B4" w:rsidRPr="00B42A2B" w:rsidRDefault="008748B4" w:rsidP="008748B4">
      <w:pPr>
        <w:numPr>
          <w:ilvl w:val="0"/>
          <w:numId w:val="12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Wykonawca zobowiązuje się wykonać zgłoszenie zastrzeżenia, o których mowa w ust. 4 (w tym poprzez dostarczenie materiałów wolnych od wad w miejsce wadliwych) w wyznaczonym przez Zamawiającego terminie, bez dodatkowego wynagrodzenia z tego tytułu. Po tym, Strony sporządzą kolejny protokół odbioru lub naniosą odpowiednie informacje na dotychczasowym protokole </w:t>
      </w:r>
    </w:p>
    <w:p w:rsidR="008748B4" w:rsidRPr="00B42A2B" w:rsidRDefault="008748B4" w:rsidP="008748B4">
      <w:pPr>
        <w:numPr>
          <w:ilvl w:val="0"/>
          <w:numId w:val="12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Wraz z bezskutecznym upływem terminu wyznaczonego na podstawie ust. 4 i 5 lub w wypadku stwierdzenia podstaw do zgłoszenia dalszych lub nowych zastrzeżeń, Zamawiający może od umowy odstąpić w całości lub części w terminie 30 dni i żądać od Wykonawcy zapłaty kary umownej określonej w § 7 ust. 2.   </w:t>
      </w:r>
    </w:p>
    <w:p w:rsidR="008748B4" w:rsidRPr="00B42A2B" w:rsidRDefault="008748B4" w:rsidP="008748B4">
      <w:pPr>
        <w:numPr>
          <w:ilvl w:val="0"/>
          <w:numId w:val="12"/>
        </w:numPr>
        <w:spacing w:after="112"/>
        <w:ind w:left="709" w:right="8" w:hanging="425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Strony uzgadniają, że w razie zawinionego uchylania się przez Wykonawcę od podpisania protokołu  w terminie określonym w ust. 1, Zamawiający może z upływem tego terminu od umowy odstąpić w terminie 30 dni lub samodzielnie sporządzić i podpisać protokół w imieniu obydwu Stron według swojego uznania, którego treścią Wykonawca będzie związany.  </w:t>
      </w:r>
    </w:p>
    <w:p w:rsidR="008748B4" w:rsidRPr="00B42A2B" w:rsidRDefault="008748B4" w:rsidP="008748B4">
      <w:pPr>
        <w:spacing w:after="98" w:line="259" w:lineRule="auto"/>
        <w:ind w:left="713" w:firstLine="0"/>
        <w:jc w:val="left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97" w:line="259" w:lineRule="auto"/>
        <w:ind w:left="292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>§ 6</w:t>
      </w: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138" w:line="259" w:lineRule="auto"/>
        <w:ind w:left="292" w:right="6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 xml:space="preserve">  Zasady płatności</w:t>
      </w:r>
      <w:r w:rsidRPr="00B42A2B">
        <w:rPr>
          <w:rFonts w:ascii="Book Antiqua" w:hAnsi="Book Antiqua"/>
          <w:sz w:val="24"/>
          <w:szCs w:val="24"/>
        </w:rPr>
        <w:t xml:space="preserve">  </w:t>
      </w:r>
    </w:p>
    <w:p w:rsidR="008748B4" w:rsidRPr="00B42A2B" w:rsidRDefault="008748B4" w:rsidP="008748B4">
      <w:pPr>
        <w:numPr>
          <w:ilvl w:val="0"/>
          <w:numId w:val="13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Zrealizowanie Przedmiotu Umowy oraz podpisanie Protokołu Odbioru bez zastrzeżeń, jest warunkiem do wystawienia Zamawiającemu przez Wykonawcy faktury VAT, stanowiącej podstawę do zapłaty wynagrodzenia.  </w:t>
      </w:r>
    </w:p>
    <w:p w:rsidR="008748B4" w:rsidRPr="00B42A2B" w:rsidRDefault="008748B4" w:rsidP="008748B4">
      <w:pPr>
        <w:numPr>
          <w:ilvl w:val="0"/>
          <w:numId w:val="13"/>
        </w:numPr>
        <w:spacing w:after="0" w:line="291" w:lineRule="auto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Za realizację wszystkich świadczeń wynikających z niniejszej Umowy Wykonawca otrzyma wynagrodzenie  w kwocie:  netto: ………………. Vat: …………..                       brutto: ………………………….. słownie: …………………………………………………. </w:t>
      </w:r>
    </w:p>
    <w:p w:rsidR="008748B4" w:rsidRPr="00B42A2B" w:rsidRDefault="008748B4" w:rsidP="008748B4">
      <w:pPr>
        <w:numPr>
          <w:ilvl w:val="0"/>
          <w:numId w:val="13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Wynagrodzenie za wykonanie przedmiotu umowy ustala się na podstawie oferty Wykonawcy stanowiącej </w:t>
      </w:r>
      <w:r w:rsidRPr="00B42A2B">
        <w:rPr>
          <w:rFonts w:ascii="Book Antiqua" w:hAnsi="Book Antiqua"/>
          <w:b/>
          <w:i/>
          <w:sz w:val="24"/>
          <w:szCs w:val="24"/>
        </w:rPr>
        <w:t>załącznik nr 1</w:t>
      </w:r>
      <w:r w:rsidRPr="00B42A2B">
        <w:rPr>
          <w:rFonts w:ascii="Book Antiqua" w:hAnsi="Book Antiqua"/>
          <w:sz w:val="24"/>
          <w:szCs w:val="24"/>
        </w:rPr>
        <w:t xml:space="preserve"> do niniejszej umowy.   </w:t>
      </w:r>
    </w:p>
    <w:p w:rsidR="008748B4" w:rsidRPr="00B42A2B" w:rsidRDefault="008748B4" w:rsidP="008748B4">
      <w:pPr>
        <w:numPr>
          <w:ilvl w:val="0"/>
          <w:numId w:val="13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Wynagrodzenie, o którym mowa w ust. 2 ma charakter ryczałtowy i  obejmuje wszystkie koszty związane z realizacją Przedmiotu Umowy, na warunkach określonych w niniejszej Umowie, w tym ryzyko Wykonawcy z tytułu oszacowania wszelkich kosztów związanych z realizacją Przedmiotu Umowy, a także innych czynników mających lub mogących mieć wpływ na koszty.  </w:t>
      </w:r>
    </w:p>
    <w:p w:rsidR="008748B4" w:rsidRPr="00B42A2B" w:rsidRDefault="008748B4" w:rsidP="008748B4">
      <w:pPr>
        <w:numPr>
          <w:ilvl w:val="0"/>
          <w:numId w:val="13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Nieoszacowanie oraz brak rozpoznania zakresu przedmiotu umowy nie może być podstawą do żądania zmiany wynagrodzenia określonego w ust. 2 niniejszego paragrafu.  </w:t>
      </w:r>
    </w:p>
    <w:p w:rsidR="008748B4" w:rsidRPr="00B42A2B" w:rsidRDefault="008748B4" w:rsidP="008748B4">
      <w:pPr>
        <w:numPr>
          <w:ilvl w:val="0"/>
          <w:numId w:val="13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Wynagrodzenie płatne będzie w terminie 14 dni, licząc od dnia otrzymania prawidłowo wystawionej VAT, na rachunek bankowy Wykonawcy wskazany na tej fakturze.  </w:t>
      </w:r>
    </w:p>
    <w:p w:rsidR="008748B4" w:rsidRPr="00B42A2B" w:rsidRDefault="008748B4" w:rsidP="008748B4">
      <w:pPr>
        <w:numPr>
          <w:ilvl w:val="0"/>
          <w:numId w:val="13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Terminem zapłaty jest dzień obciążenia rachunku bankowego Zamawiającego.  </w:t>
      </w:r>
    </w:p>
    <w:p w:rsidR="008748B4" w:rsidRPr="00B42A2B" w:rsidRDefault="008748B4" w:rsidP="008748B4">
      <w:pPr>
        <w:numPr>
          <w:ilvl w:val="0"/>
          <w:numId w:val="13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lastRenderedPageBreak/>
        <w:t xml:space="preserve">Zamawiający nie wyraża zgody na cesję wierzytelności wynikających z niniejszej umowy.  </w:t>
      </w:r>
    </w:p>
    <w:p w:rsidR="008748B4" w:rsidRPr="00B42A2B" w:rsidRDefault="008748B4" w:rsidP="008748B4">
      <w:pPr>
        <w:numPr>
          <w:ilvl w:val="0"/>
          <w:numId w:val="13"/>
        </w:numPr>
        <w:spacing w:after="109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Warunkiem zapłaty wynagrodzenia jest pozytywna weryfikacja rachunku bankowego wskazanego w fakturze na liście rachunków bankowych prowadzonej przez administrację skarbową, tzw. biała lista podatników VAT. </w:t>
      </w:r>
      <w:r w:rsidRPr="00B42A2B">
        <w:rPr>
          <w:rFonts w:ascii="Book Antiqua" w:hAnsi="Book Antiqua"/>
          <w:b/>
          <w:sz w:val="24"/>
          <w:szCs w:val="24"/>
        </w:rPr>
        <w:t xml:space="preserve"> </w:t>
      </w: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98" w:line="259" w:lineRule="auto"/>
        <w:ind w:left="333" w:firstLine="0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97" w:line="259" w:lineRule="auto"/>
        <w:ind w:left="292" w:right="5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>§ 7</w:t>
      </w: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123" w:line="259" w:lineRule="auto"/>
        <w:ind w:left="292" w:right="5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 xml:space="preserve"> Kary umowne</w:t>
      </w:r>
      <w:r w:rsidRPr="00B42A2B">
        <w:rPr>
          <w:rFonts w:ascii="Book Antiqua" w:hAnsi="Book Antiqua"/>
          <w:sz w:val="24"/>
          <w:szCs w:val="24"/>
        </w:rPr>
        <w:t xml:space="preserve">  </w:t>
      </w:r>
    </w:p>
    <w:p w:rsidR="008748B4" w:rsidRPr="00B42A2B" w:rsidRDefault="008748B4" w:rsidP="008748B4">
      <w:pPr>
        <w:numPr>
          <w:ilvl w:val="0"/>
          <w:numId w:val="14"/>
        </w:numPr>
        <w:spacing w:after="143" w:line="240" w:lineRule="auto"/>
        <w:ind w:left="567" w:right="25" w:hanging="283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>W przypadku niewykonania lub nienależytego wykonania Umowy Wykonawca</w:t>
      </w:r>
      <w:r w:rsidRPr="00B42A2B">
        <w:rPr>
          <w:rFonts w:ascii="Book Antiqua" w:hAnsi="Book Antiqua"/>
          <w:b/>
          <w:sz w:val="24"/>
          <w:szCs w:val="24"/>
        </w:rPr>
        <w:t xml:space="preserve"> </w:t>
      </w:r>
      <w:r w:rsidRPr="00B42A2B">
        <w:rPr>
          <w:rFonts w:ascii="Book Antiqua" w:hAnsi="Book Antiqua"/>
          <w:sz w:val="24"/>
          <w:szCs w:val="24"/>
        </w:rPr>
        <w:t xml:space="preserve">zobowiązany jest do zapłaty Zamawiającemu kar umownych ustalonych zgodnie z ust. 2 niniejszego paragrafu.  Przez nienależyte wykonanie umowy rozumie się także wszelkie zaniedbania powstałe przy realizacji Przedmiotu Umowy ze strony Wykonawcy, które spowodują straty w substancji budynku, w którym zamontowane są butle z gazem IG-100 (azot), a w szczególności zaniedbanie lub zaniechanie podjęcia działań mających na celu zmniejszenie do minimum powstałych szkód bądź też niewłaściwe zabezpieczenie miejsca zdarzenia oraz niepowiadomienie stosownych służb o wystąpieniu zagrożenia lub szkody.  </w:t>
      </w:r>
    </w:p>
    <w:p w:rsidR="008748B4" w:rsidRPr="00B42A2B" w:rsidRDefault="008748B4" w:rsidP="008748B4">
      <w:pPr>
        <w:numPr>
          <w:ilvl w:val="0"/>
          <w:numId w:val="14"/>
        </w:numPr>
        <w:spacing w:after="151"/>
        <w:ind w:right="8" w:hanging="28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Wykonawca zapłaci Zamawiającemu kary Umowne z tytułu:  </w:t>
      </w:r>
    </w:p>
    <w:p w:rsidR="008748B4" w:rsidRPr="00B42A2B" w:rsidRDefault="008748B4" w:rsidP="008748B4">
      <w:pPr>
        <w:numPr>
          <w:ilvl w:val="1"/>
          <w:numId w:val="14"/>
        </w:numPr>
        <w:spacing w:after="151"/>
        <w:ind w:left="851" w:right="8" w:hanging="28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opóźnienia w wykonaniu Przedmiotu umowy w terminach, o którym mowa w § 3 Umowy -  w wysokości 200,00 zł brutto za każdy rozpoczęty dzień opóźnienia (za opóźnienie tego rodzaju Strony uznają też sytuację, w której termin, o którym mowa w § 3 Umowy upłynie w okresie, w którym Wykonawca wykonywał będzie zgłoszone zastrzeżenia, o których mowa w § 5 ust. 4); </w:t>
      </w:r>
    </w:p>
    <w:p w:rsidR="008748B4" w:rsidRPr="00B42A2B" w:rsidRDefault="008748B4" w:rsidP="008748B4">
      <w:pPr>
        <w:numPr>
          <w:ilvl w:val="1"/>
          <w:numId w:val="14"/>
        </w:numPr>
        <w:spacing w:after="151"/>
        <w:ind w:left="851" w:right="8" w:hanging="28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opóźnienia w spełnieniu jakiegokolwiek świadczenia tytułem rękojmi lub gwarancji – w wysokości 200,00 zł brutto, za każdy rozpoczęty dzień opóźnienia; </w:t>
      </w:r>
    </w:p>
    <w:p w:rsidR="008748B4" w:rsidRPr="00B42A2B" w:rsidRDefault="008748B4" w:rsidP="008748B4">
      <w:pPr>
        <w:numPr>
          <w:ilvl w:val="1"/>
          <w:numId w:val="14"/>
        </w:numPr>
        <w:spacing w:after="151"/>
        <w:ind w:left="851" w:right="8" w:hanging="28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innej niż opóźnienie postaci niewykonania lub nienależytego wykonania obowiązków wynikających z Umowy Wykonawca – w wysokości 2 000,00 zł brutto za każdy przypadek; </w:t>
      </w:r>
    </w:p>
    <w:p w:rsidR="008748B4" w:rsidRPr="00B42A2B" w:rsidRDefault="008748B4" w:rsidP="008748B4">
      <w:pPr>
        <w:numPr>
          <w:ilvl w:val="1"/>
          <w:numId w:val="14"/>
        </w:numPr>
        <w:spacing w:after="151"/>
        <w:ind w:left="851" w:right="8" w:hanging="28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za odstąpienie od Umowy przez którąkolwiek ze Stron z przyczyn, za które odpowiedzialność ponosi Wykonawca - w wysokości 10% wynagrodzenia brutto Wykonawcy, określonego w § 6 Umowy;  </w:t>
      </w:r>
    </w:p>
    <w:p w:rsidR="008748B4" w:rsidRPr="00B42A2B" w:rsidRDefault="008748B4" w:rsidP="008748B4">
      <w:pPr>
        <w:numPr>
          <w:ilvl w:val="0"/>
          <w:numId w:val="14"/>
        </w:numPr>
        <w:spacing w:after="151"/>
        <w:ind w:right="8" w:hanging="28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Zamawiający zastrzega sobie prawo potrącenia należnych kar umownych z wynagrodzenia należnego Wykonawcy na podstawie noty obciążeniowej wystawionej względem Wykonawcy.  </w:t>
      </w:r>
    </w:p>
    <w:p w:rsidR="008748B4" w:rsidRPr="00B42A2B" w:rsidRDefault="008748B4" w:rsidP="008748B4">
      <w:pPr>
        <w:numPr>
          <w:ilvl w:val="0"/>
          <w:numId w:val="14"/>
        </w:numPr>
        <w:spacing w:after="151"/>
        <w:ind w:right="8" w:hanging="28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Kwota kar umownych będzie płatna w terminie 3 dni od daty otrzymania przez Wykonawcę noty księgowej informującej o jej wysokości.  </w:t>
      </w:r>
    </w:p>
    <w:p w:rsidR="008748B4" w:rsidRPr="00B42A2B" w:rsidRDefault="008748B4" w:rsidP="008748B4">
      <w:pPr>
        <w:numPr>
          <w:ilvl w:val="0"/>
          <w:numId w:val="14"/>
        </w:numPr>
        <w:spacing w:after="112"/>
        <w:ind w:right="8" w:hanging="28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Niezależnie od ustalonych kar umownych Strony mogą dochodzić odszkodowania uzupełniającego na zasadach ogólnych w przypadku, gdy szkoda przewyższa wysokość kary umownej.  </w:t>
      </w:r>
    </w:p>
    <w:p w:rsidR="008748B4" w:rsidRPr="00B42A2B" w:rsidRDefault="008748B4" w:rsidP="008748B4">
      <w:pPr>
        <w:spacing w:after="98" w:line="259" w:lineRule="auto"/>
        <w:ind w:left="286" w:firstLine="0"/>
        <w:jc w:val="left"/>
        <w:rPr>
          <w:rFonts w:ascii="Book Antiqua" w:hAnsi="Book Antiqua"/>
          <w:b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97" w:line="259" w:lineRule="auto"/>
        <w:ind w:left="292" w:right="5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>§ 8</w:t>
      </w: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138" w:line="259" w:lineRule="auto"/>
        <w:ind w:left="292" w:right="8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lastRenderedPageBreak/>
        <w:t xml:space="preserve"> Ubezpieczenie</w:t>
      </w:r>
      <w:r w:rsidRPr="00B42A2B">
        <w:rPr>
          <w:rFonts w:ascii="Book Antiqua" w:hAnsi="Book Antiqua"/>
          <w:sz w:val="24"/>
          <w:szCs w:val="24"/>
        </w:rPr>
        <w:t xml:space="preserve">  </w:t>
      </w:r>
    </w:p>
    <w:p w:rsidR="008748B4" w:rsidRPr="00B42A2B" w:rsidRDefault="008748B4" w:rsidP="008748B4">
      <w:pPr>
        <w:numPr>
          <w:ilvl w:val="0"/>
          <w:numId w:val="15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 okresie obowiązywania niniejszej Umowy, Wykonawca zobowiązuje się posiadać ubezpieczenie od odpowiedzialności cywilnej, w zakresie prowadzonej działalności gospodarczej związaną z przedmiotem umowy, na sumę ubezpieczenia </w:t>
      </w:r>
      <w:r w:rsidRPr="00B42A2B">
        <w:rPr>
          <w:rFonts w:ascii="Book Antiqua" w:hAnsi="Book Antiqua"/>
          <w:sz w:val="24"/>
          <w:szCs w:val="24"/>
          <w:u w:val="single" w:color="000000"/>
        </w:rPr>
        <w:t>nie mniejszą niż cena</w:t>
      </w:r>
      <w:r w:rsidRPr="00B42A2B">
        <w:rPr>
          <w:rFonts w:ascii="Book Antiqua" w:hAnsi="Book Antiqua"/>
          <w:sz w:val="24"/>
          <w:szCs w:val="24"/>
        </w:rPr>
        <w:t xml:space="preserve"> </w:t>
      </w:r>
      <w:r w:rsidRPr="00B42A2B">
        <w:rPr>
          <w:rFonts w:ascii="Book Antiqua" w:hAnsi="Book Antiqua"/>
          <w:sz w:val="24"/>
          <w:szCs w:val="24"/>
          <w:u w:val="single" w:color="000000"/>
        </w:rPr>
        <w:t>brutto złożonej oferty.</w:t>
      </w:r>
      <w:r w:rsidRPr="00B42A2B">
        <w:rPr>
          <w:rFonts w:ascii="Book Antiqua" w:hAnsi="Book Antiqua"/>
          <w:sz w:val="24"/>
          <w:szCs w:val="24"/>
        </w:rPr>
        <w:t xml:space="preserve">  </w:t>
      </w:r>
    </w:p>
    <w:p w:rsidR="008748B4" w:rsidRPr="00B42A2B" w:rsidRDefault="008748B4" w:rsidP="008748B4">
      <w:pPr>
        <w:numPr>
          <w:ilvl w:val="0"/>
          <w:numId w:val="15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 przypadku gdyby okres ubezpieczenia był krótszy niż okres trwania Umowy, Wykonawca zobowiązany jest do przedłużenia okresu obowiązywania polisy i złożenia Zamawiającemu informacji w tej sprawie  w terminie 5 dni od dnia przedłużenia polisy.  </w:t>
      </w:r>
    </w:p>
    <w:p w:rsidR="008748B4" w:rsidRPr="00B42A2B" w:rsidRDefault="008748B4" w:rsidP="008748B4">
      <w:pPr>
        <w:numPr>
          <w:ilvl w:val="0"/>
          <w:numId w:val="15"/>
        </w:numPr>
        <w:spacing w:after="151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Wykonawca zobowiązany jest do informowania Zamawiającego w terminie 3 dni roboczych o wszelkich zmianach treści zawartej umowy ubezpieczenia.   </w:t>
      </w:r>
    </w:p>
    <w:p w:rsidR="008748B4" w:rsidRPr="00B42A2B" w:rsidRDefault="008748B4" w:rsidP="008748B4">
      <w:pPr>
        <w:numPr>
          <w:ilvl w:val="0"/>
          <w:numId w:val="15"/>
        </w:numPr>
        <w:spacing w:after="112"/>
        <w:ind w:right="8" w:hanging="424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Kserokopia opłaconej polisy ubezpieczeniowej lub innego równoważnego dokumentu ubezpieczenia potwierdzającego spełnienie warunku opisanego w ust. 1 stanowi </w:t>
      </w:r>
      <w:r w:rsidRPr="00B42A2B">
        <w:rPr>
          <w:rFonts w:ascii="Book Antiqua" w:hAnsi="Book Antiqua"/>
          <w:b/>
          <w:sz w:val="24"/>
          <w:szCs w:val="24"/>
        </w:rPr>
        <w:t>Z</w:t>
      </w:r>
      <w:r w:rsidRPr="00B42A2B">
        <w:rPr>
          <w:rFonts w:ascii="Book Antiqua" w:hAnsi="Book Antiqua"/>
          <w:b/>
          <w:i/>
          <w:sz w:val="24"/>
          <w:szCs w:val="24"/>
        </w:rPr>
        <w:t>ałącznik nr 3</w:t>
      </w:r>
      <w:r w:rsidRPr="00B42A2B">
        <w:rPr>
          <w:rFonts w:ascii="Book Antiqua" w:hAnsi="Book Antiqua"/>
          <w:sz w:val="24"/>
          <w:szCs w:val="24"/>
        </w:rPr>
        <w:t xml:space="preserve"> do Umowy.   </w:t>
      </w:r>
    </w:p>
    <w:p w:rsidR="008748B4" w:rsidRPr="00B42A2B" w:rsidRDefault="008748B4" w:rsidP="008748B4">
      <w:pPr>
        <w:spacing w:after="99" w:line="259" w:lineRule="auto"/>
        <w:ind w:left="333" w:firstLine="0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138" w:line="259" w:lineRule="auto"/>
        <w:ind w:left="709" w:right="5" w:hanging="425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 xml:space="preserve">§ 9 </w:t>
      </w: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numPr>
          <w:ilvl w:val="0"/>
          <w:numId w:val="16"/>
        </w:numPr>
        <w:spacing w:after="151"/>
        <w:ind w:left="709" w:right="8" w:hanging="425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Wykonawca jest zobowiązany w czasie wykonywania prac zapewnić na terenie objętym Umową należyty ład, porządek, przestrzeganie przepisów bhp i p.poż., ponosi odpowiedzialność za szkody powstałe w związku z nieprawidłową realizacją Przedmiotu Umowy oraz wskutek innych czynności osób działających na rzecz Wykonawcy.  </w:t>
      </w:r>
    </w:p>
    <w:p w:rsidR="008748B4" w:rsidRPr="00B42A2B" w:rsidRDefault="008748B4" w:rsidP="008748B4">
      <w:pPr>
        <w:numPr>
          <w:ilvl w:val="0"/>
          <w:numId w:val="16"/>
        </w:numPr>
        <w:spacing w:after="108"/>
        <w:ind w:left="709" w:right="8" w:hanging="425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Wykonawca we własnym zakresie ubezpiecza pracowników wykonujących Przedmiotu Umowy.  </w:t>
      </w:r>
    </w:p>
    <w:p w:rsidR="008748B4" w:rsidRPr="00B42A2B" w:rsidRDefault="008748B4" w:rsidP="008748B4">
      <w:pPr>
        <w:spacing w:after="0" w:line="259" w:lineRule="auto"/>
        <w:ind w:left="1025" w:firstLine="0"/>
        <w:jc w:val="left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  </w:t>
      </w:r>
    </w:p>
    <w:p w:rsidR="008748B4" w:rsidRPr="00B42A2B" w:rsidRDefault="008748B4" w:rsidP="008748B4">
      <w:pPr>
        <w:spacing w:after="97" w:line="259" w:lineRule="auto"/>
        <w:ind w:left="292" w:right="12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>§ 10</w:t>
      </w:r>
    </w:p>
    <w:p w:rsidR="008748B4" w:rsidRPr="00B42A2B" w:rsidRDefault="008748B4" w:rsidP="008748B4">
      <w:pPr>
        <w:spacing w:after="141" w:line="259" w:lineRule="auto"/>
        <w:ind w:left="292" w:right="354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 xml:space="preserve"> Zmiany postanowień Umowy</w:t>
      </w:r>
      <w:r w:rsidRPr="00B42A2B">
        <w:rPr>
          <w:rFonts w:ascii="Book Antiqua" w:hAnsi="Book Antiqua"/>
          <w:sz w:val="24"/>
          <w:szCs w:val="24"/>
        </w:rPr>
        <w:t xml:space="preserve">  </w:t>
      </w:r>
    </w:p>
    <w:p w:rsidR="008748B4" w:rsidRPr="00B42A2B" w:rsidRDefault="008748B4" w:rsidP="008748B4">
      <w:pPr>
        <w:numPr>
          <w:ilvl w:val="0"/>
          <w:numId w:val="17"/>
        </w:numPr>
        <w:spacing w:after="151"/>
        <w:ind w:right="8" w:hanging="28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Zmiana postanowień zawartej Umowy może nastąpić za zgodą obu Stron wyrażoną na piśmie, w formie aneksu do umowy  pod rygorem nieważności takiej zmiany.    </w:t>
      </w:r>
    </w:p>
    <w:p w:rsidR="008748B4" w:rsidRPr="00B42A2B" w:rsidRDefault="008748B4" w:rsidP="008748B4">
      <w:pPr>
        <w:numPr>
          <w:ilvl w:val="0"/>
          <w:numId w:val="17"/>
        </w:numPr>
        <w:spacing w:after="151"/>
        <w:ind w:right="8" w:hanging="28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Zamawiający zgodnie z art. 144 ust. 1 ustawy Prawo zamówień publicznych przewiduje możliwość dokonania zmian postanowień zawartej Umowy w stosunku do treści oferty, na podstawie której dokonano wyboru Wykonawcy, w zakresie przedmiotu, wartości, terminu i sposobu realizacji umowy,  w przypadku wystąpienia następujących warunków:  </w:t>
      </w:r>
    </w:p>
    <w:p w:rsidR="008748B4" w:rsidRPr="00B42A2B" w:rsidRDefault="008748B4" w:rsidP="008748B4">
      <w:pPr>
        <w:numPr>
          <w:ilvl w:val="1"/>
          <w:numId w:val="17"/>
        </w:numPr>
        <w:spacing w:after="151"/>
        <w:ind w:left="993" w:right="8" w:hanging="427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 przypadku dostosowywania elementów Przedmiotu Umowy do zasad wiedzy technicznej, gdy zmiany są korzystne dla Zamawiającego, a nie można było takiej zmiany przewidzieć przed zawarciem Umowy. Jako korzystniejsze dla Zamawiającego należy traktować rozwiązania odpowiadające wymaganiom Zamawiającego w większym stopniu z punktu widzenia kosztów utrzymania lub wyższej użyteczności umożliwiające także zastosowanie nowszych i korzystniejszych dla Zamawiającego rozwiązań technologicznych lub technicznych, niż te dostępne w chwili zawarcia Umowy; </w:t>
      </w:r>
    </w:p>
    <w:p w:rsidR="008748B4" w:rsidRPr="00B42A2B" w:rsidRDefault="008748B4" w:rsidP="008748B4">
      <w:pPr>
        <w:numPr>
          <w:ilvl w:val="1"/>
          <w:numId w:val="17"/>
        </w:numPr>
        <w:spacing w:after="151"/>
        <w:ind w:left="993" w:right="8" w:hanging="427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lastRenderedPageBreak/>
        <w:t xml:space="preserve">zmiany zakresu wykonania zamówienia w przypadku wystąpienia działań osób trzecich uniemożliwiających wykonanie prac, za które to działania nie ponosi winy którakolwiek ze Stron niniejszej Umowy; </w:t>
      </w:r>
    </w:p>
    <w:p w:rsidR="008748B4" w:rsidRPr="00B42A2B" w:rsidRDefault="008748B4" w:rsidP="008748B4">
      <w:pPr>
        <w:numPr>
          <w:ilvl w:val="1"/>
          <w:numId w:val="17"/>
        </w:numPr>
        <w:spacing w:after="151"/>
        <w:ind w:left="993" w:right="8" w:hanging="427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zmiana wynagrodzenia brutto za realizację przedmiotu umowy, jeżeli zostaną przepisy prawa regulujące wysokość stawki podatku od towarów i usług VAT; </w:t>
      </w:r>
    </w:p>
    <w:p w:rsidR="008748B4" w:rsidRPr="00B42A2B" w:rsidRDefault="008748B4" w:rsidP="008748B4">
      <w:pPr>
        <w:numPr>
          <w:ilvl w:val="1"/>
          <w:numId w:val="17"/>
        </w:numPr>
        <w:spacing w:after="151"/>
        <w:ind w:left="993" w:right="8" w:hanging="427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>wydłużenie terminu realizacji Przedmiotu Umowy spowodowanego czynnikami obiektywnymi niezawinionymi przez Wykonawcę ani Zamawiającego, których nie można było przewidzieć pomimo zachowania należytej staranności stron, w tym działania siły wyższej</w:t>
      </w:r>
      <w:r w:rsidRPr="00B42A2B">
        <w:rPr>
          <w:rFonts w:ascii="Book Antiqua" w:hAnsi="Book Antiqua"/>
          <w:sz w:val="24"/>
          <w:szCs w:val="24"/>
          <w:vertAlign w:val="superscript"/>
        </w:rPr>
        <w:footnoteReference w:id="2"/>
      </w:r>
      <w:r w:rsidRPr="00B42A2B">
        <w:rPr>
          <w:rFonts w:ascii="Book Antiqua" w:hAnsi="Book Antiqua"/>
          <w:sz w:val="24"/>
          <w:szCs w:val="24"/>
        </w:rPr>
        <w:t xml:space="preserve">, w szczególności takich jak klęski żywiołowe, pandemii, które utrudniają lub uniemożliwiają realizację prac objętych przedmiotem umowy. Konieczność wydłużenia terminu i okres winien być pisemnie uzasadniony przez Wykonawcę;  </w:t>
      </w:r>
    </w:p>
    <w:p w:rsidR="008748B4" w:rsidRPr="00B42A2B" w:rsidRDefault="008748B4" w:rsidP="008748B4">
      <w:pPr>
        <w:numPr>
          <w:ilvl w:val="1"/>
          <w:numId w:val="17"/>
        </w:numPr>
        <w:spacing w:after="151"/>
        <w:ind w:left="993" w:right="8" w:hanging="427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z powodu uzasadnionych zmian w zakresie sposobu wykonania przedmiotu zamówienia proponowanych przez Zamawiającego lub Wykonawcę, jeżeli zmiany te są korzystne dla Zamawiającego i nie ograniczają przedmiotu zamówienia zawartego w SIWZ.  </w:t>
      </w:r>
    </w:p>
    <w:p w:rsidR="008748B4" w:rsidRPr="00B42A2B" w:rsidRDefault="008748B4" w:rsidP="008748B4">
      <w:pPr>
        <w:numPr>
          <w:ilvl w:val="0"/>
          <w:numId w:val="17"/>
        </w:numPr>
        <w:spacing w:after="151"/>
        <w:ind w:left="567" w:right="8" w:hanging="283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Zmiany nazwy/określeń Stron, siedziby, danych teleadresowych Stron, załączników do Umowy, jak również osób odpowiedzialnych za realizację przedmiotu Umowy i osób reprezentujących Wykonawcę oraz przedstawicieli Zamawiającego nie wymaga sporządzenia pisemnego aneksu do Umowy a jedynie pisemnego poinformowania Strony.  </w:t>
      </w:r>
    </w:p>
    <w:p w:rsidR="008748B4" w:rsidRPr="00B42A2B" w:rsidRDefault="008748B4" w:rsidP="008748B4">
      <w:pPr>
        <w:numPr>
          <w:ilvl w:val="0"/>
          <w:numId w:val="17"/>
        </w:numPr>
        <w:spacing w:after="151"/>
        <w:ind w:left="567" w:right="8" w:hanging="283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Strony zobowiązane są do wzajemnego informowania o okolicznościach uzasadniających konieczność dokonania zmiany Umowy.  </w:t>
      </w:r>
    </w:p>
    <w:p w:rsidR="008748B4" w:rsidRPr="00B42A2B" w:rsidRDefault="008748B4" w:rsidP="008748B4">
      <w:pPr>
        <w:numPr>
          <w:ilvl w:val="0"/>
          <w:numId w:val="17"/>
        </w:numPr>
        <w:spacing w:after="151"/>
        <w:ind w:left="567" w:right="8" w:hanging="283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Wykonawca jest zobowiązany do pisemnego poinformowania Zamawiającego o zmianie siedziby. Jeżeli nie dopełni tego obowiązku, korespondencję skierowaną na adres wskazany we wstępie Umowy uważa się za skutecznie dostarczoną po upływie 14 dni od pierwszej próby doręczenia przesyłki.  </w:t>
      </w:r>
    </w:p>
    <w:p w:rsidR="008748B4" w:rsidRPr="00B42A2B" w:rsidRDefault="008748B4" w:rsidP="008748B4">
      <w:pPr>
        <w:numPr>
          <w:ilvl w:val="0"/>
          <w:numId w:val="17"/>
        </w:numPr>
        <w:spacing w:after="109"/>
        <w:ind w:left="567" w:right="8" w:hanging="283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Wszystkie powyższe postanowienia stanowią katalog zmian, na które Zamawiający może wyrazić zgodę. Nie stanowią jednocześnie zobowiązania Zamawiającego do wyrażenia takiej zgody.  </w:t>
      </w:r>
    </w:p>
    <w:p w:rsidR="008748B4" w:rsidRPr="00B42A2B" w:rsidRDefault="008748B4" w:rsidP="008748B4">
      <w:pPr>
        <w:spacing w:after="98" w:line="259" w:lineRule="auto"/>
        <w:ind w:left="0" w:firstLine="0"/>
        <w:rPr>
          <w:rFonts w:ascii="Book Antiqua" w:hAnsi="Book Antiqua"/>
          <w:sz w:val="24"/>
          <w:szCs w:val="24"/>
        </w:rPr>
      </w:pPr>
    </w:p>
    <w:p w:rsidR="008748B4" w:rsidRPr="00B42A2B" w:rsidRDefault="008748B4" w:rsidP="008748B4">
      <w:pPr>
        <w:spacing w:after="97" w:line="259" w:lineRule="auto"/>
        <w:ind w:left="292" w:right="60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 xml:space="preserve">§ 11 </w:t>
      </w: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140" w:line="259" w:lineRule="auto"/>
        <w:ind w:left="292" w:right="332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 xml:space="preserve">Odstąpienie od Umowy </w:t>
      </w: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numPr>
          <w:ilvl w:val="0"/>
          <w:numId w:val="18"/>
        </w:numPr>
        <w:spacing w:after="151"/>
        <w:ind w:right="8" w:hanging="28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Odstąpienie od wykonania Umowy lub jej rozwiązanie wymaga formy pisemnej pod rygorem nieważności </w:t>
      </w:r>
    </w:p>
    <w:p w:rsidR="008748B4" w:rsidRPr="00B42A2B" w:rsidRDefault="008748B4" w:rsidP="008748B4">
      <w:pPr>
        <w:numPr>
          <w:ilvl w:val="0"/>
          <w:numId w:val="18"/>
        </w:numPr>
        <w:spacing w:after="151"/>
        <w:ind w:right="8" w:hanging="28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Zamawiający może odstąpić od Umowy według swojego uznania, w całości lub w części, ex tunc lub ex nunc.  </w:t>
      </w:r>
    </w:p>
    <w:p w:rsidR="008748B4" w:rsidRPr="00B42A2B" w:rsidRDefault="008748B4" w:rsidP="008748B4">
      <w:pPr>
        <w:numPr>
          <w:ilvl w:val="0"/>
          <w:numId w:val="18"/>
        </w:numPr>
        <w:spacing w:after="112"/>
        <w:ind w:right="8" w:hanging="28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lastRenderedPageBreak/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 Nie stosuje się przepisu § 7 ust. 2 pkt 3 Umowy.  </w:t>
      </w:r>
    </w:p>
    <w:p w:rsidR="008748B4" w:rsidRPr="00B42A2B" w:rsidRDefault="008748B4" w:rsidP="008748B4">
      <w:pPr>
        <w:spacing w:after="98" w:line="259" w:lineRule="auto"/>
        <w:ind w:left="286" w:firstLine="0"/>
        <w:jc w:val="left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  </w:t>
      </w:r>
    </w:p>
    <w:p w:rsidR="008748B4" w:rsidRPr="00B42A2B" w:rsidRDefault="008748B4" w:rsidP="008748B4">
      <w:pPr>
        <w:spacing w:after="97" w:line="259" w:lineRule="auto"/>
        <w:ind w:left="292" w:right="60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 xml:space="preserve">§ 12 </w:t>
      </w: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123" w:line="259" w:lineRule="auto"/>
        <w:ind w:left="183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 xml:space="preserve"> Osoby wyznaczone do pełnienia nadzoru nad realizacją Umowy</w:t>
      </w:r>
      <w:r w:rsidRPr="00B42A2B">
        <w:rPr>
          <w:rFonts w:ascii="Book Antiqua" w:hAnsi="Book Antiqua"/>
          <w:sz w:val="24"/>
          <w:szCs w:val="24"/>
        </w:rPr>
        <w:t xml:space="preserve">  </w:t>
      </w:r>
    </w:p>
    <w:p w:rsidR="008748B4" w:rsidRPr="00B42A2B" w:rsidRDefault="008748B4" w:rsidP="008748B4">
      <w:pPr>
        <w:numPr>
          <w:ilvl w:val="0"/>
          <w:numId w:val="19"/>
        </w:numPr>
        <w:spacing w:after="112"/>
        <w:ind w:right="8" w:hanging="28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Osobą/ami wyznaczoną/ymi do pełnienia nadzoru nad realizacją Przedmiotu Umowy ze strony Wykonawcy jest/są:  </w:t>
      </w:r>
    </w:p>
    <w:p w:rsidR="008748B4" w:rsidRPr="00B42A2B" w:rsidRDefault="008748B4" w:rsidP="008748B4">
      <w:pPr>
        <w:spacing w:after="106"/>
        <w:ind w:left="569" w:right="8" w:firstLine="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…………………………………………………………………………………..…………….  </w:t>
      </w:r>
    </w:p>
    <w:p w:rsidR="008748B4" w:rsidRPr="00B42A2B" w:rsidRDefault="008748B4" w:rsidP="008748B4">
      <w:pPr>
        <w:spacing w:after="108" w:line="250" w:lineRule="auto"/>
        <w:ind w:left="564"/>
        <w:jc w:val="left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i/>
          <w:sz w:val="24"/>
          <w:szCs w:val="24"/>
        </w:rPr>
        <w:t xml:space="preserve">Imię i Nazwisko, email, nr telefonu </w:t>
      </w: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151"/>
        <w:ind w:left="569" w:right="8" w:firstLine="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………………………………………………………………………………………..……….  </w:t>
      </w:r>
    </w:p>
    <w:p w:rsidR="008748B4" w:rsidRPr="00B42A2B" w:rsidRDefault="008748B4" w:rsidP="008748B4">
      <w:pPr>
        <w:spacing w:after="130" w:line="250" w:lineRule="auto"/>
        <w:ind w:left="564"/>
        <w:jc w:val="left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i/>
          <w:sz w:val="24"/>
          <w:szCs w:val="24"/>
        </w:rPr>
        <w:t xml:space="preserve">Imię i Nazwisko, email, nr telefonu </w:t>
      </w: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numPr>
          <w:ilvl w:val="0"/>
          <w:numId w:val="19"/>
        </w:numPr>
        <w:spacing w:after="111"/>
        <w:ind w:right="8" w:hanging="28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Osobami wyznaczonymi do pełnienia nadzoru nad realizacją Przedmiotu Umowy ze strony Zamawiającego jest/są:  </w:t>
      </w:r>
    </w:p>
    <w:p w:rsidR="008748B4" w:rsidRPr="00B42A2B" w:rsidRDefault="008748B4" w:rsidP="008748B4">
      <w:pPr>
        <w:spacing w:after="109"/>
        <w:ind w:left="569" w:right="8" w:firstLine="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………………………………………………………………………………………….  </w:t>
      </w:r>
    </w:p>
    <w:p w:rsidR="008748B4" w:rsidRPr="00B42A2B" w:rsidRDefault="008748B4" w:rsidP="008748B4">
      <w:pPr>
        <w:spacing w:after="108" w:line="250" w:lineRule="auto"/>
        <w:ind w:left="564"/>
        <w:jc w:val="left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i/>
          <w:sz w:val="24"/>
          <w:szCs w:val="24"/>
        </w:rPr>
        <w:t xml:space="preserve">Imię i Nazwisko, email, nr telefonu </w:t>
      </w: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108" w:line="250" w:lineRule="auto"/>
        <w:ind w:left="840" w:hanging="286"/>
        <w:jc w:val="left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i/>
          <w:sz w:val="24"/>
          <w:szCs w:val="24"/>
        </w:rPr>
        <w:t xml:space="preserve">(w przypadku zmiany osób lub ich danych kontaktowych Wykonawca oraz Zamawiający zobowiązani są do ich bieżącego aktualizowania oraz wzajemnego zgłaszania zmian w formie pisemnej, bez konieczności ) </w:t>
      </w: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98" w:line="259" w:lineRule="auto"/>
        <w:ind w:left="994" w:firstLine="0"/>
        <w:jc w:val="left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  </w:t>
      </w:r>
    </w:p>
    <w:p w:rsidR="008748B4" w:rsidRPr="00B42A2B" w:rsidRDefault="008748B4" w:rsidP="008748B4">
      <w:pPr>
        <w:spacing w:after="97" w:line="259" w:lineRule="auto"/>
        <w:ind w:left="292" w:right="60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 xml:space="preserve">§ 13 </w:t>
      </w: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spacing w:after="140" w:line="259" w:lineRule="auto"/>
        <w:ind w:left="292" w:right="227"/>
        <w:jc w:val="center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b/>
          <w:sz w:val="24"/>
          <w:szCs w:val="24"/>
        </w:rPr>
        <w:t xml:space="preserve"> Postanowienia końcowe</w:t>
      </w:r>
      <w:r w:rsidRPr="00B42A2B">
        <w:rPr>
          <w:rFonts w:ascii="Book Antiqua" w:hAnsi="Book Antiqua"/>
          <w:sz w:val="24"/>
          <w:szCs w:val="24"/>
        </w:rPr>
        <w:t xml:space="preserve">  </w:t>
      </w:r>
    </w:p>
    <w:p w:rsidR="008748B4" w:rsidRPr="00B42A2B" w:rsidRDefault="008748B4" w:rsidP="008748B4">
      <w:pPr>
        <w:numPr>
          <w:ilvl w:val="0"/>
          <w:numId w:val="20"/>
        </w:numPr>
        <w:spacing w:after="151"/>
        <w:ind w:right="8" w:hanging="28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Strony będą dążyły do polubownego rozstrzygnięcia wszelkich sporów powstałych w związku z realizacją Umowy, jednak w przypadku, gdy nie osiągną porozumienia, zaistniały spór będzie poddany rozstrzygnięciu przez sąd powszechny, właściwy miejscowo dla siedziby Zamawiającego. Niniejsze postanowienie nie stanowi zapisu na sąd polubowny. </w:t>
      </w:r>
    </w:p>
    <w:p w:rsidR="008748B4" w:rsidRPr="00B42A2B" w:rsidRDefault="008748B4" w:rsidP="008748B4">
      <w:pPr>
        <w:numPr>
          <w:ilvl w:val="0"/>
          <w:numId w:val="20"/>
        </w:numPr>
        <w:spacing w:after="151"/>
        <w:ind w:right="8" w:hanging="28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Umowę sporządzono w trzech jednobrzmiących egzemplarzach, dwa dla Zamawiającego i jeden dla Wykonawcy.  </w:t>
      </w:r>
    </w:p>
    <w:p w:rsidR="008748B4" w:rsidRPr="00B42A2B" w:rsidRDefault="008748B4" w:rsidP="008748B4">
      <w:pPr>
        <w:numPr>
          <w:ilvl w:val="0"/>
          <w:numId w:val="20"/>
        </w:numPr>
        <w:spacing w:after="106"/>
        <w:ind w:right="8" w:hanging="28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Integralną część Umowy stanowią:  </w:t>
      </w:r>
    </w:p>
    <w:p w:rsidR="008748B4" w:rsidRPr="00B42A2B" w:rsidRDefault="008748B4" w:rsidP="008748B4">
      <w:pPr>
        <w:spacing w:after="109"/>
        <w:ind w:left="569" w:right="8" w:firstLine="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Załącznik nr   1 - Oferta Wykonawcy z dnia …………2020 r. </w:t>
      </w:r>
    </w:p>
    <w:p w:rsidR="008748B4" w:rsidRPr="00B42A2B" w:rsidRDefault="008748B4" w:rsidP="008748B4">
      <w:pPr>
        <w:spacing w:after="109"/>
        <w:ind w:left="569" w:right="8" w:firstLine="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>Załącznik nr   2 - Szczegółowy opis przedmiotu zamówienia – (</w:t>
      </w:r>
      <w:r w:rsidRPr="00B42A2B">
        <w:rPr>
          <w:rFonts w:ascii="Book Antiqua" w:hAnsi="Book Antiqua"/>
          <w:i/>
          <w:sz w:val="24"/>
          <w:szCs w:val="24"/>
        </w:rPr>
        <w:t>Załącznik nr 1 do SIWZ)</w:t>
      </w:r>
      <w:r w:rsidRPr="00B42A2B">
        <w:rPr>
          <w:rFonts w:ascii="Book Antiqua" w:hAnsi="Book Antiqua"/>
          <w:sz w:val="24"/>
          <w:szCs w:val="24"/>
        </w:rPr>
        <w:t xml:space="preserve">;   </w:t>
      </w:r>
    </w:p>
    <w:p w:rsidR="008748B4" w:rsidRPr="00B42A2B" w:rsidRDefault="008748B4" w:rsidP="008748B4">
      <w:pPr>
        <w:spacing w:after="109"/>
        <w:ind w:left="2271" w:right="8" w:hanging="1702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Załącznik nr 3 - Kserokopia polisy ubezpieczenia wraz z dowodem opłacenia (innego równoważnego dokumentu ubezpieczenia).  </w:t>
      </w:r>
    </w:p>
    <w:p w:rsidR="008748B4" w:rsidRPr="00B42A2B" w:rsidRDefault="008748B4" w:rsidP="008748B4">
      <w:pPr>
        <w:spacing w:after="119" w:line="259" w:lineRule="auto"/>
        <w:ind w:left="286" w:firstLine="0"/>
        <w:jc w:val="left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 </w:t>
      </w:r>
    </w:p>
    <w:p w:rsidR="008748B4" w:rsidRPr="00B42A2B" w:rsidRDefault="008748B4" w:rsidP="008748B4">
      <w:pPr>
        <w:tabs>
          <w:tab w:val="center" w:pos="1008"/>
          <w:tab w:val="center" w:pos="3123"/>
          <w:tab w:val="center" w:pos="3831"/>
          <w:tab w:val="center" w:pos="4539"/>
          <w:tab w:val="center" w:pos="5250"/>
          <w:tab w:val="center" w:pos="5958"/>
          <w:tab w:val="center" w:pos="7516"/>
        </w:tabs>
        <w:spacing w:after="103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  <w:r w:rsidRPr="00B42A2B">
        <w:rPr>
          <w:rFonts w:ascii="Book Antiqua" w:eastAsia="Calibri" w:hAnsi="Book Antiqua" w:cs="Calibri"/>
          <w:sz w:val="24"/>
          <w:szCs w:val="24"/>
        </w:rPr>
        <w:lastRenderedPageBreak/>
        <w:tab/>
        <w:t xml:space="preserve">              </w:t>
      </w:r>
      <w:r w:rsidRPr="00B42A2B">
        <w:rPr>
          <w:rFonts w:ascii="Book Antiqua" w:hAnsi="Book Antiqua"/>
          <w:b/>
          <w:sz w:val="24"/>
          <w:szCs w:val="24"/>
        </w:rPr>
        <w:t xml:space="preserve">ZAMAWIAJĄCY     </w:t>
      </w:r>
      <w:r w:rsidRPr="00B42A2B">
        <w:rPr>
          <w:rFonts w:ascii="Book Antiqua" w:hAnsi="Book Antiqua"/>
          <w:b/>
          <w:sz w:val="24"/>
          <w:szCs w:val="24"/>
        </w:rPr>
        <w:tab/>
        <w:t xml:space="preserve">  </w:t>
      </w:r>
      <w:r w:rsidRPr="00B42A2B">
        <w:rPr>
          <w:rFonts w:ascii="Book Antiqua" w:hAnsi="Book Antiqua"/>
          <w:b/>
          <w:sz w:val="24"/>
          <w:szCs w:val="24"/>
        </w:rPr>
        <w:tab/>
      </w:r>
      <w:r w:rsidRPr="00B42A2B">
        <w:rPr>
          <w:rFonts w:ascii="Book Antiqua" w:hAnsi="Book Antiqua"/>
          <w:sz w:val="24"/>
          <w:szCs w:val="24"/>
        </w:rPr>
        <w:t xml:space="preserve">  </w:t>
      </w:r>
      <w:r w:rsidRPr="00B42A2B">
        <w:rPr>
          <w:rFonts w:ascii="Book Antiqua" w:hAnsi="Book Antiqua"/>
          <w:sz w:val="24"/>
          <w:szCs w:val="24"/>
        </w:rPr>
        <w:tab/>
        <w:t xml:space="preserve">  </w:t>
      </w:r>
      <w:r w:rsidRPr="00B42A2B">
        <w:rPr>
          <w:rFonts w:ascii="Book Antiqua" w:hAnsi="Book Antiqua"/>
          <w:sz w:val="24"/>
          <w:szCs w:val="24"/>
        </w:rPr>
        <w:tab/>
        <w:t xml:space="preserve">  </w:t>
      </w:r>
      <w:r w:rsidRPr="00B42A2B">
        <w:rPr>
          <w:rFonts w:ascii="Book Antiqua" w:hAnsi="Book Antiqua"/>
          <w:sz w:val="24"/>
          <w:szCs w:val="24"/>
        </w:rPr>
        <w:tab/>
        <w:t xml:space="preserve">  </w:t>
      </w:r>
      <w:r w:rsidRPr="00B42A2B">
        <w:rPr>
          <w:rFonts w:ascii="Book Antiqua" w:hAnsi="Book Antiqua"/>
          <w:sz w:val="24"/>
          <w:szCs w:val="24"/>
        </w:rPr>
        <w:tab/>
        <w:t xml:space="preserve">              </w:t>
      </w:r>
      <w:r w:rsidRPr="00B42A2B">
        <w:rPr>
          <w:rFonts w:ascii="Book Antiqua" w:hAnsi="Book Antiqua"/>
          <w:b/>
          <w:sz w:val="24"/>
          <w:szCs w:val="24"/>
        </w:rPr>
        <w:t>WYKONAWCA</w:t>
      </w:r>
      <w:r w:rsidRPr="00B42A2B">
        <w:rPr>
          <w:rFonts w:ascii="Book Antiqua" w:hAnsi="Book Antiqua"/>
          <w:sz w:val="24"/>
          <w:szCs w:val="24"/>
        </w:rPr>
        <w:t xml:space="preserve">  </w:t>
      </w:r>
    </w:p>
    <w:p w:rsidR="008748B4" w:rsidRPr="00B42A2B" w:rsidRDefault="008748B4" w:rsidP="008748B4">
      <w:pPr>
        <w:spacing w:after="98" w:line="259" w:lineRule="auto"/>
        <w:ind w:left="286" w:firstLine="0"/>
        <w:jc w:val="left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      </w:t>
      </w:r>
    </w:p>
    <w:p w:rsidR="008748B4" w:rsidRPr="00B42A2B" w:rsidRDefault="008748B4" w:rsidP="008748B4">
      <w:pPr>
        <w:spacing w:after="98" w:line="259" w:lineRule="auto"/>
        <w:ind w:left="286" w:firstLine="0"/>
        <w:jc w:val="left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  </w:t>
      </w:r>
    </w:p>
    <w:p w:rsidR="008748B4" w:rsidRPr="00B42A2B" w:rsidRDefault="008748B4" w:rsidP="008748B4">
      <w:pPr>
        <w:spacing w:after="109"/>
        <w:ind w:left="280" w:right="8" w:firstLine="0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 …………………………………                                                      ………………………………….  </w:t>
      </w:r>
    </w:p>
    <w:p w:rsidR="008748B4" w:rsidRPr="00B42A2B" w:rsidRDefault="008748B4" w:rsidP="008748B4">
      <w:pPr>
        <w:spacing w:after="96" w:line="259" w:lineRule="auto"/>
        <w:ind w:left="286" w:firstLine="0"/>
        <w:jc w:val="left"/>
        <w:rPr>
          <w:rFonts w:ascii="Book Antiqua" w:hAnsi="Book Antiqua"/>
          <w:sz w:val="24"/>
          <w:szCs w:val="24"/>
        </w:rPr>
      </w:pPr>
      <w:r w:rsidRPr="00B42A2B">
        <w:rPr>
          <w:rFonts w:ascii="Book Antiqua" w:hAnsi="Book Antiqua"/>
          <w:sz w:val="24"/>
          <w:szCs w:val="24"/>
        </w:rPr>
        <w:t xml:space="preserve">  </w:t>
      </w:r>
    </w:p>
    <w:p w:rsidR="008748B4" w:rsidRPr="00B42A2B" w:rsidRDefault="008748B4" w:rsidP="008748B4">
      <w:pPr>
        <w:spacing w:after="96" w:line="259" w:lineRule="auto"/>
        <w:ind w:left="286" w:firstLine="0"/>
        <w:jc w:val="left"/>
        <w:rPr>
          <w:rFonts w:ascii="Book Antiqua" w:hAnsi="Book Antiqua"/>
          <w:sz w:val="24"/>
          <w:szCs w:val="24"/>
        </w:rPr>
      </w:pPr>
    </w:p>
    <w:p w:rsidR="00F8727E" w:rsidRDefault="00F8727E"/>
    <w:sectPr w:rsidR="00F8727E">
      <w:footerReference w:type="even" r:id="rId10"/>
      <w:footerReference w:type="default" r:id="rId11"/>
      <w:footerReference w:type="first" r:id="rId12"/>
      <w:footnotePr>
        <w:numRestart w:val="eachPage"/>
      </w:footnotePr>
      <w:pgSz w:w="11906" w:h="16838"/>
      <w:pgMar w:top="982" w:right="1406" w:bottom="1168" w:left="852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2B" w:rsidRDefault="002D7D2B" w:rsidP="008748B4">
      <w:pPr>
        <w:spacing w:after="0" w:line="240" w:lineRule="auto"/>
      </w:pPr>
      <w:r>
        <w:separator/>
      </w:r>
    </w:p>
  </w:endnote>
  <w:endnote w:type="continuationSeparator" w:id="0">
    <w:p w:rsidR="002D7D2B" w:rsidRDefault="002D7D2B" w:rsidP="0087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8B4" w:rsidRDefault="008748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8B4" w:rsidRDefault="008748B4">
    <w:pPr>
      <w:pStyle w:val="Stopka"/>
      <w:jc w:val="right"/>
    </w:pPr>
    <w:r>
      <w:rPr>
        <w:rFonts w:ascii="Bookman Old Style" w:hAnsi="Bookman Old Style" w:cs="Bookman Old Style"/>
        <w:sz w:val="16"/>
        <w:szCs w:val="16"/>
      </w:rPr>
      <w:t xml:space="preserve">Strona </w:t>
    </w:r>
    <w:r>
      <w:rPr>
        <w:rFonts w:ascii="Bookman Old Style" w:hAnsi="Bookman Old Style" w:cs="Bookman Old Style"/>
        <w:b/>
        <w:bCs/>
        <w:sz w:val="16"/>
        <w:szCs w:val="16"/>
      </w:rPr>
      <w:fldChar w:fldCharType="begin"/>
    </w:r>
    <w:r>
      <w:rPr>
        <w:rFonts w:ascii="Bookman Old Style" w:hAnsi="Bookman Old Style" w:cs="Bookman Old Style"/>
        <w:b/>
        <w:bCs/>
        <w:sz w:val="16"/>
        <w:szCs w:val="16"/>
      </w:rPr>
      <w:instrText xml:space="preserve"> PAGE </w:instrText>
    </w:r>
    <w:r>
      <w:rPr>
        <w:rFonts w:ascii="Bookman Old Style" w:hAnsi="Bookman Old Style" w:cs="Bookman Old Style"/>
        <w:b/>
        <w:bCs/>
        <w:sz w:val="16"/>
        <w:szCs w:val="16"/>
      </w:rPr>
      <w:fldChar w:fldCharType="separate"/>
    </w:r>
    <w:r>
      <w:rPr>
        <w:rFonts w:ascii="Bookman Old Style" w:hAnsi="Bookman Old Style" w:cs="Bookman Old Style"/>
        <w:b/>
        <w:bCs/>
        <w:noProof/>
        <w:sz w:val="16"/>
        <w:szCs w:val="16"/>
      </w:rPr>
      <w:t>6</w:t>
    </w:r>
    <w:r>
      <w:rPr>
        <w:rFonts w:ascii="Bookman Old Style" w:hAnsi="Bookman Old Style" w:cs="Bookman Old Style"/>
        <w:b/>
        <w:bCs/>
        <w:sz w:val="16"/>
        <w:szCs w:val="16"/>
      </w:rPr>
      <w:fldChar w:fldCharType="end"/>
    </w:r>
    <w:r>
      <w:rPr>
        <w:rFonts w:ascii="Bookman Old Style" w:hAnsi="Bookman Old Style" w:cs="Bookman Old Style"/>
        <w:sz w:val="16"/>
        <w:szCs w:val="16"/>
      </w:rPr>
      <w:t xml:space="preserve"> z </w:t>
    </w:r>
    <w:r>
      <w:rPr>
        <w:rFonts w:ascii="Bookman Old Style" w:hAnsi="Bookman Old Style" w:cs="Bookman Old Style"/>
        <w:bCs/>
        <w:sz w:val="16"/>
        <w:szCs w:val="16"/>
      </w:rPr>
      <w:fldChar w:fldCharType="begin"/>
    </w:r>
    <w:r>
      <w:rPr>
        <w:rFonts w:ascii="Bookman Old Style" w:hAnsi="Bookman Old Style" w:cs="Bookman Old Style"/>
        <w:bCs/>
        <w:sz w:val="16"/>
        <w:szCs w:val="16"/>
      </w:rPr>
      <w:instrText xml:space="preserve"> NUMPAGES \* ARABIC </w:instrText>
    </w:r>
    <w:r>
      <w:rPr>
        <w:rFonts w:ascii="Bookman Old Style" w:hAnsi="Bookman Old Style" w:cs="Bookman Old Style"/>
        <w:bCs/>
        <w:sz w:val="16"/>
        <w:szCs w:val="16"/>
      </w:rPr>
      <w:fldChar w:fldCharType="separate"/>
    </w:r>
    <w:r>
      <w:rPr>
        <w:rFonts w:ascii="Bookman Old Style" w:hAnsi="Bookman Old Style" w:cs="Bookman Old Style"/>
        <w:bCs/>
        <w:noProof/>
        <w:sz w:val="16"/>
        <w:szCs w:val="16"/>
      </w:rPr>
      <w:t>20</w:t>
    </w:r>
    <w:r>
      <w:rPr>
        <w:rFonts w:ascii="Bookman Old Style" w:hAnsi="Bookman Old Style" w:cs="Bookman Old Style"/>
        <w:bCs/>
        <w:sz w:val="16"/>
        <w:szCs w:val="16"/>
      </w:rPr>
      <w:fldChar w:fldCharType="end"/>
    </w:r>
  </w:p>
  <w:p w:rsidR="008748B4" w:rsidRDefault="008748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8B4" w:rsidRDefault="008748B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613" w:rsidRDefault="002D7D2B">
    <w:pPr>
      <w:spacing w:after="57" w:line="259" w:lineRule="auto"/>
      <w:ind w:left="559" w:firstLine="0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:rsidR="005A2613" w:rsidRDefault="002D7D2B">
    <w:pPr>
      <w:spacing w:after="0" w:line="259" w:lineRule="auto"/>
      <w:ind w:left="567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613" w:rsidRDefault="002D7D2B">
    <w:pPr>
      <w:spacing w:after="57" w:line="259" w:lineRule="auto"/>
      <w:ind w:left="559" w:firstLine="0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8748B4">
      <w:rPr>
        <w:noProof/>
        <w:sz w:val="16"/>
      </w:rPr>
      <w:t>20</w:t>
    </w:r>
    <w:r>
      <w:rPr>
        <w:sz w:val="16"/>
      </w:rPr>
      <w:fldChar w:fldCharType="end"/>
    </w:r>
    <w:r>
      <w:rPr>
        <w:sz w:val="16"/>
      </w:rPr>
      <w:t xml:space="preserve"> </w:t>
    </w:r>
  </w:p>
  <w:p w:rsidR="005A2613" w:rsidRDefault="002D7D2B">
    <w:pPr>
      <w:spacing w:after="0" w:line="259" w:lineRule="auto"/>
      <w:ind w:left="567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613" w:rsidRDefault="002D7D2B">
    <w:pPr>
      <w:spacing w:after="57" w:line="259" w:lineRule="auto"/>
      <w:ind w:left="559" w:firstLine="0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:rsidR="005A2613" w:rsidRDefault="002D7D2B">
    <w:pPr>
      <w:spacing w:after="0" w:line="259" w:lineRule="auto"/>
      <w:ind w:left="567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2B" w:rsidRDefault="002D7D2B" w:rsidP="008748B4">
      <w:pPr>
        <w:spacing w:after="0" w:line="240" w:lineRule="auto"/>
      </w:pPr>
      <w:r>
        <w:separator/>
      </w:r>
    </w:p>
  </w:footnote>
  <w:footnote w:type="continuationSeparator" w:id="0">
    <w:p w:rsidR="002D7D2B" w:rsidRDefault="002D7D2B" w:rsidP="008748B4">
      <w:pPr>
        <w:spacing w:after="0" w:line="240" w:lineRule="auto"/>
      </w:pPr>
      <w:r>
        <w:continuationSeparator/>
      </w:r>
    </w:p>
  </w:footnote>
  <w:footnote w:id="1">
    <w:p w:rsidR="008748B4" w:rsidRDefault="008748B4" w:rsidP="008748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5795">
        <w:rPr>
          <w:rFonts w:ascii="Arial Narrow" w:hAnsi="Arial Narrow" w:cs="Tahoma"/>
          <w:sz w:val="18"/>
          <w:szCs w:val="18"/>
        </w:rPr>
        <w:t>Należy wskazać nazwę towaru lub usługi, których dostawa lub świadczenie będzie powadzić do obowiązku podatkowego u Zamawiającego oraz ich wartość bez kwoty podatku</w:t>
      </w:r>
    </w:p>
  </w:footnote>
  <w:footnote w:id="2">
    <w:p w:rsidR="008748B4" w:rsidRDefault="008748B4" w:rsidP="008748B4">
      <w:pPr>
        <w:pStyle w:val="footnotedescription"/>
        <w:rPr>
          <w:ins w:id="2" w:author="Namysło Bernard" w:date="2020-09-30T14:31:00Z"/>
        </w:rPr>
      </w:pPr>
      <w:r>
        <w:rPr>
          <w:rStyle w:val="footnotemark"/>
        </w:rPr>
        <w:footnoteRef/>
      </w:r>
      <w:r>
        <w:t xml:space="preserve"> Przez „siłę wyższą" rozumie się wszelkie wydarzenia, których nie można było przewidzieć przy podpisywaniu Umowy, spowodowane wyjątkowymi okolicznościami, takimi jak: wojna, wewnętrzne rozruchy, pożar, powódź, trzęsienie ziemi                  i inne kataklizmy przyrodnicze, ograniczenia lub nakazy prawne rządów jak również generalne bądź branżowe strajki oficjalnie uznane przez związki zawodowe a także epidemii</w:t>
      </w:r>
      <w:ins w:id="3" w:author="Namysło Bernard" w:date="2020-09-30T14:31:00Z">
        <w:r>
          <w:t xml:space="preserve">.   </w:t>
        </w:r>
      </w:ins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1"/>
    <w:multiLevelType w:val="multilevel"/>
    <w:tmpl w:val="00000051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2"/>
    <w:multiLevelType w:val="multilevel"/>
    <w:tmpl w:val="00000052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53"/>
    <w:multiLevelType w:val="multilevel"/>
    <w:tmpl w:val="00000053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E3CA3"/>
    <w:multiLevelType w:val="hybridMultilevel"/>
    <w:tmpl w:val="09B841BC"/>
    <w:lvl w:ilvl="0" w:tplc="2AD247B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EC0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4FE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00D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668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2DF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C3A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E05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5E0C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11412"/>
    <w:multiLevelType w:val="hybridMultilevel"/>
    <w:tmpl w:val="57EEB498"/>
    <w:lvl w:ilvl="0" w:tplc="D708F32A">
      <w:start w:val="1"/>
      <w:numFmt w:val="decimal"/>
      <w:lvlText w:val="%1.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AC74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84CAE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9CEF18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2648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2406E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0BC1E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0D078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4F19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FB7C9B"/>
    <w:multiLevelType w:val="hybridMultilevel"/>
    <w:tmpl w:val="3232F114"/>
    <w:lvl w:ilvl="0" w:tplc="45C2901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EA8B2">
      <w:start w:val="1"/>
      <w:numFmt w:val="decimal"/>
      <w:lvlText w:val="%2)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E9780">
      <w:start w:val="1"/>
      <w:numFmt w:val="lowerRoman"/>
      <w:lvlText w:val="%3"/>
      <w:lvlJc w:val="left"/>
      <w:pPr>
        <w:ind w:left="1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8170C">
      <w:start w:val="1"/>
      <w:numFmt w:val="decimal"/>
      <w:lvlText w:val="%4"/>
      <w:lvlJc w:val="left"/>
      <w:pPr>
        <w:ind w:left="2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0E1CF6">
      <w:start w:val="1"/>
      <w:numFmt w:val="lowerLetter"/>
      <w:lvlText w:val="%5"/>
      <w:lvlJc w:val="left"/>
      <w:pPr>
        <w:ind w:left="3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29C20">
      <w:start w:val="1"/>
      <w:numFmt w:val="lowerRoman"/>
      <w:lvlText w:val="%6"/>
      <w:lvlJc w:val="left"/>
      <w:pPr>
        <w:ind w:left="3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8FA5C">
      <w:start w:val="1"/>
      <w:numFmt w:val="decimal"/>
      <w:lvlText w:val="%7"/>
      <w:lvlJc w:val="left"/>
      <w:pPr>
        <w:ind w:left="4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269C4">
      <w:start w:val="1"/>
      <w:numFmt w:val="lowerLetter"/>
      <w:lvlText w:val="%8"/>
      <w:lvlJc w:val="left"/>
      <w:pPr>
        <w:ind w:left="5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E6A46">
      <w:start w:val="1"/>
      <w:numFmt w:val="lowerRoman"/>
      <w:lvlText w:val="%9"/>
      <w:lvlJc w:val="left"/>
      <w:pPr>
        <w:ind w:left="6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793080"/>
    <w:multiLevelType w:val="hybridMultilevel"/>
    <w:tmpl w:val="B7F0E870"/>
    <w:lvl w:ilvl="0" w:tplc="B41AFCAE">
      <w:start w:val="1"/>
      <w:numFmt w:val="decimal"/>
      <w:lvlText w:val="%1.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60EA9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326E28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3AFB7C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D6B206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FE141C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68DFC6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5EEB84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EFFB2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675622"/>
    <w:multiLevelType w:val="hybridMultilevel"/>
    <w:tmpl w:val="239EA6C2"/>
    <w:lvl w:ilvl="0" w:tplc="E1C0028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A0C1E">
      <w:start w:val="1"/>
      <w:numFmt w:val="decimal"/>
      <w:lvlText w:val="%2)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86C74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EFDD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DC2342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ED7A6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6896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A64C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C1846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107DF1"/>
    <w:multiLevelType w:val="hybridMultilevel"/>
    <w:tmpl w:val="A126955A"/>
    <w:lvl w:ilvl="0" w:tplc="D9FE7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71D80"/>
    <w:multiLevelType w:val="hybridMultilevel"/>
    <w:tmpl w:val="C0D65090"/>
    <w:lvl w:ilvl="0" w:tplc="1936A6AA">
      <w:start w:val="1"/>
      <w:numFmt w:val="decimal"/>
      <w:lvlText w:val="%1.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2FB14">
      <w:start w:val="1"/>
      <w:numFmt w:val="decimal"/>
      <w:lvlText w:val="%2)"/>
      <w:lvlJc w:val="left"/>
      <w:pPr>
        <w:ind w:left="10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C7D40">
      <w:start w:val="1"/>
      <w:numFmt w:val="lowerRoman"/>
      <w:lvlText w:val="%3"/>
      <w:lvlJc w:val="left"/>
      <w:pPr>
        <w:ind w:left="1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E8BFA">
      <w:start w:val="1"/>
      <w:numFmt w:val="decimal"/>
      <w:lvlText w:val="%4"/>
      <w:lvlJc w:val="left"/>
      <w:pPr>
        <w:ind w:left="2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01584">
      <w:start w:val="1"/>
      <w:numFmt w:val="lowerLetter"/>
      <w:lvlText w:val="%5"/>
      <w:lvlJc w:val="left"/>
      <w:pPr>
        <w:ind w:left="3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C3ED0">
      <w:start w:val="1"/>
      <w:numFmt w:val="lowerRoman"/>
      <w:lvlText w:val="%6"/>
      <w:lvlJc w:val="left"/>
      <w:pPr>
        <w:ind w:left="39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001EE">
      <w:start w:val="1"/>
      <w:numFmt w:val="decimal"/>
      <w:lvlText w:val="%7"/>
      <w:lvlJc w:val="left"/>
      <w:pPr>
        <w:ind w:left="46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254D8">
      <w:start w:val="1"/>
      <w:numFmt w:val="lowerLetter"/>
      <w:lvlText w:val="%8"/>
      <w:lvlJc w:val="left"/>
      <w:pPr>
        <w:ind w:left="53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2FA0E">
      <w:start w:val="1"/>
      <w:numFmt w:val="lowerRoman"/>
      <w:lvlText w:val="%9"/>
      <w:lvlJc w:val="left"/>
      <w:pPr>
        <w:ind w:left="61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847B4A"/>
    <w:multiLevelType w:val="hybridMultilevel"/>
    <w:tmpl w:val="2CB0C6A0"/>
    <w:lvl w:ilvl="0" w:tplc="895406EA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64AEC">
      <w:start w:val="1"/>
      <w:numFmt w:val="lowerLetter"/>
      <w:lvlText w:val="%2)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215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688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077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846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EC1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23E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628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633CA7"/>
    <w:multiLevelType w:val="hybridMultilevel"/>
    <w:tmpl w:val="4B7A103E"/>
    <w:lvl w:ilvl="0" w:tplc="6D76C5E8">
      <w:start w:val="1"/>
      <w:numFmt w:val="decimal"/>
      <w:lvlText w:val="%1.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884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019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4FB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C0F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23C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024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E9B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A47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C23077"/>
    <w:multiLevelType w:val="hybridMultilevel"/>
    <w:tmpl w:val="E05CAFDE"/>
    <w:lvl w:ilvl="0" w:tplc="8AC08A6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C5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651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6E0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D6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882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C3D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6A8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213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6A0FB0"/>
    <w:multiLevelType w:val="hybridMultilevel"/>
    <w:tmpl w:val="0CAEF5CA"/>
    <w:lvl w:ilvl="0" w:tplc="EB887DAE">
      <w:start w:val="1"/>
      <w:numFmt w:val="decimal"/>
      <w:lvlText w:val="%1."/>
      <w:lvlJc w:val="left"/>
      <w:pPr>
        <w:ind w:left="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4F88A">
      <w:start w:val="1"/>
      <w:numFmt w:val="decimal"/>
      <w:lvlText w:val="%2)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C9614">
      <w:start w:val="1"/>
      <w:numFmt w:val="lowerLetter"/>
      <w:lvlText w:val="%3)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CCBB6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44FD4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84B96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25BD6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D89142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EF0D0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9275E"/>
    <w:multiLevelType w:val="hybridMultilevel"/>
    <w:tmpl w:val="FECA49DA"/>
    <w:lvl w:ilvl="0" w:tplc="89003B18">
      <w:start w:val="1"/>
      <w:numFmt w:val="decimal"/>
      <w:lvlText w:val="%1.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865748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CE8E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05F18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04828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5EBB3E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0647A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4BDB6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FC549A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466E6"/>
    <w:multiLevelType w:val="hybridMultilevel"/>
    <w:tmpl w:val="5D7A9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148FD"/>
    <w:multiLevelType w:val="hybridMultilevel"/>
    <w:tmpl w:val="AE523014"/>
    <w:lvl w:ilvl="0" w:tplc="C6DED57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0D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879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401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8DC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8ED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E83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8CE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073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CB3F9C"/>
    <w:multiLevelType w:val="hybridMultilevel"/>
    <w:tmpl w:val="F87096BA"/>
    <w:lvl w:ilvl="0" w:tplc="F31C3116">
      <w:start w:val="1"/>
      <w:numFmt w:val="decimal"/>
      <w:lvlText w:val="%1.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A05E2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C247C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8216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5092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649DC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CEFA0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A0B64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2D5BE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6"/>
  </w:num>
  <w:num w:numId="6">
    <w:abstractNumId w:val="8"/>
  </w:num>
  <w:num w:numId="7">
    <w:abstractNumId w:val="17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  <w:num w:numId="14">
    <w:abstractNumId w:val="15"/>
  </w:num>
  <w:num w:numId="15">
    <w:abstractNumId w:val="3"/>
  </w:num>
  <w:num w:numId="16">
    <w:abstractNumId w:val="18"/>
  </w:num>
  <w:num w:numId="17">
    <w:abstractNumId w:val="19"/>
  </w:num>
  <w:num w:numId="18">
    <w:abstractNumId w:val="11"/>
  </w:num>
  <w:num w:numId="19">
    <w:abstractNumId w:val="6"/>
  </w:num>
  <w:num w:numId="2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mysło Bernard">
    <w15:presenceInfo w15:providerId="AD" w15:userId="S-1-5-21-2542248273-1333947855-2755119776-3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B4"/>
    <w:rsid w:val="002D7D2B"/>
    <w:rsid w:val="008748B4"/>
    <w:rsid w:val="00F8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68A0E-E10A-468D-941F-6B71DAF9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8B4"/>
    <w:pPr>
      <w:spacing w:after="148" w:line="249" w:lineRule="auto"/>
      <w:ind w:left="57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748B4"/>
    <w:pPr>
      <w:keepNext/>
      <w:spacing w:after="0" w:line="240" w:lineRule="auto"/>
      <w:ind w:left="0" w:firstLine="0"/>
      <w:jc w:val="center"/>
      <w:outlineLvl w:val="5"/>
    </w:pPr>
    <w:rPr>
      <w:rFonts w:ascii="CG Omega" w:eastAsia="Times New Roman" w:hAnsi="CG Omega" w:cs="Times New Roman"/>
      <w:color w:val="auto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748B4"/>
    <w:rPr>
      <w:rFonts w:ascii="CG Omega" w:eastAsia="Times New Roman" w:hAnsi="CG Omega" w:cs="Times New Roman"/>
      <w:sz w:val="28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8748B4"/>
    <w:pPr>
      <w:spacing w:after="0" w:line="245" w:lineRule="auto"/>
      <w:ind w:left="709" w:right="10" w:hanging="142"/>
      <w:jc w:val="both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748B4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8748B4"/>
    <w:rPr>
      <w:rFonts w:ascii="Arial" w:eastAsia="Arial" w:hAnsi="Arial" w:cs="Arial"/>
      <w:color w:val="000000"/>
      <w:sz w:val="16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748B4"/>
    <w:pPr>
      <w:ind w:left="720"/>
      <w:contextualSpacing/>
    </w:pPr>
  </w:style>
  <w:style w:type="paragraph" w:styleId="Nagwek">
    <w:name w:val="header"/>
    <w:basedOn w:val="Normalny"/>
    <w:link w:val="NagwekZnak"/>
    <w:rsid w:val="008748B4"/>
    <w:pPr>
      <w:suppressAutoHyphens/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lang w:eastAsia="zh-CN"/>
    </w:rPr>
  </w:style>
  <w:style w:type="character" w:customStyle="1" w:styleId="NagwekZnak">
    <w:name w:val="Nagłówek Znak"/>
    <w:basedOn w:val="Domylnaczcionkaakapitu"/>
    <w:link w:val="Nagwek"/>
    <w:rsid w:val="008748B4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8748B4"/>
    <w:pPr>
      <w:suppressAutoHyphens/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lang w:eastAsia="zh-CN"/>
    </w:rPr>
  </w:style>
  <w:style w:type="character" w:customStyle="1" w:styleId="StopkaZnak">
    <w:name w:val="Stopka Znak"/>
    <w:basedOn w:val="Domylnaczcionkaakapitu"/>
    <w:link w:val="Stopka"/>
    <w:rsid w:val="008748B4"/>
    <w:rPr>
      <w:rFonts w:ascii="Calibri" w:eastAsia="Calibri" w:hAnsi="Calibri" w:cs="Times New Roman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8748B4"/>
    <w:rPr>
      <w:rFonts w:ascii="Arial" w:eastAsia="Arial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8748B4"/>
    <w:pPr>
      <w:spacing w:after="0" w:line="36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4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748B4"/>
    <w:pPr>
      <w:tabs>
        <w:tab w:val="left" w:pos="8889"/>
      </w:tabs>
      <w:spacing w:after="0" w:line="240" w:lineRule="auto"/>
      <w:ind w:left="0" w:right="-1418" w:firstLine="0"/>
      <w:jc w:val="left"/>
    </w:pPr>
    <w:rPr>
      <w:rFonts w:ascii="CG Omega" w:eastAsia="Times New Roman" w:hAnsi="CG Omega" w:cs="Times New Roman"/>
      <w:b/>
      <w:bCs/>
      <w:color w:val="auto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748B4"/>
    <w:rPr>
      <w:rFonts w:ascii="CG Omega" w:eastAsia="Times New Roman" w:hAnsi="CG Omega" w:cs="Times New Roman"/>
      <w:b/>
      <w:bCs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8748B4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748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5080</Words>
  <Characters>30480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1</cp:revision>
  <dcterms:created xsi:type="dcterms:W3CDTF">2020-11-18T12:46:00Z</dcterms:created>
  <dcterms:modified xsi:type="dcterms:W3CDTF">2020-11-18T12:47:00Z</dcterms:modified>
</cp:coreProperties>
</file>