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49" w:rsidRPr="00922F49" w:rsidRDefault="00922F49" w:rsidP="00922F49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bCs/>
          <w:lang w:eastAsia="pl-PL"/>
        </w:rPr>
        <w:t>Załącznik Nr 1 do Ogłoszenia</w:t>
      </w: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lang w:eastAsia="pl-PL"/>
        </w:rPr>
      </w:pP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bCs/>
          <w:lang w:eastAsia="pl-PL"/>
        </w:rPr>
        <w:t>FORMULARZ OFERTY</w:t>
      </w:r>
    </w:p>
    <w:p w:rsidR="00922F49" w:rsidRPr="00922F49" w:rsidRDefault="00922F49" w:rsidP="00922F49">
      <w:pPr>
        <w:spacing w:after="0" w:line="240" w:lineRule="auto"/>
        <w:rPr>
          <w:rFonts w:ascii="Bookman Old Style" w:eastAsia="Times New Roman" w:hAnsi="Bookman Old Style" w:cs="Times New Roman"/>
          <w:b/>
          <w:bCs/>
          <w:lang w:eastAsia="pl-PL"/>
        </w:rPr>
      </w:pPr>
    </w:p>
    <w:p w:rsidR="00922F49" w:rsidRPr="00922F49" w:rsidRDefault="00922F49" w:rsidP="00922F49">
      <w:pPr>
        <w:spacing w:after="0" w:line="240" w:lineRule="auto"/>
        <w:rPr>
          <w:rFonts w:ascii="Bookman Old Style" w:eastAsia="Times New Roman" w:hAnsi="Bookman Old Style" w:cs="Times New Roman"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lang w:eastAsia="pl-PL" w:bidi="en-US"/>
        </w:rPr>
        <w:t>Nazwa i adres Wykonawcy:</w:t>
      </w:r>
    </w:p>
    <w:p w:rsidR="00922F49" w:rsidRPr="00922F49" w:rsidRDefault="00922F49" w:rsidP="00922F49">
      <w:pPr>
        <w:spacing w:after="0" w:line="240" w:lineRule="auto"/>
        <w:ind w:right="70"/>
        <w:jc w:val="both"/>
        <w:rPr>
          <w:rFonts w:ascii="Bookman Old Style" w:eastAsia="Times New Roman" w:hAnsi="Bookman Old Style" w:cs="Times New Roman"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lang w:eastAsia="pl-PL" w:bidi="en-US"/>
        </w:rPr>
        <w:t>..........................................................................................................................</w:t>
      </w:r>
    </w:p>
    <w:p w:rsidR="00922F49" w:rsidRPr="00922F49" w:rsidRDefault="00922F49" w:rsidP="00922F49">
      <w:pPr>
        <w:spacing w:after="0" w:line="240" w:lineRule="auto"/>
        <w:ind w:right="70"/>
        <w:jc w:val="both"/>
        <w:rPr>
          <w:rFonts w:ascii="Bookman Old Style" w:eastAsia="Times New Roman" w:hAnsi="Bookman Old Style" w:cs="Times New Roman"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lang w:eastAsia="pl-PL" w:bidi="en-US"/>
        </w:rPr>
        <w:t>..........................................................................................................................</w:t>
      </w:r>
    </w:p>
    <w:p w:rsidR="00922F49" w:rsidRPr="00922F49" w:rsidRDefault="00922F49" w:rsidP="00922F49">
      <w:pPr>
        <w:spacing w:after="0" w:line="240" w:lineRule="auto"/>
        <w:ind w:right="70"/>
        <w:jc w:val="both"/>
        <w:rPr>
          <w:rFonts w:ascii="Bookman Old Style" w:eastAsia="Times New Roman" w:hAnsi="Bookman Old Style" w:cs="Times New Roman"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lang w:eastAsia="pl-PL" w:bidi="en-US"/>
        </w:rPr>
        <w:t>NIP..................................... REGON......................................</w:t>
      </w:r>
    </w:p>
    <w:p w:rsidR="00922F49" w:rsidRPr="00922F49" w:rsidRDefault="00922F49" w:rsidP="00922F49">
      <w:pPr>
        <w:spacing w:after="0" w:line="240" w:lineRule="auto"/>
        <w:rPr>
          <w:rFonts w:ascii="Bookman Old Style" w:eastAsia="Times New Roman" w:hAnsi="Bookman Old Style" w:cs="Times New Roman"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lang w:eastAsia="pl-PL" w:bidi="en-US"/>
        </w:rPr>
        <w:t>Adres, na który Zamawiający powinien przesyłać ewentualną korespondencję:</w:t>
      </w:r>
    </w:p>
    <w:p w:rsidR="00922F49" w:rsidRPr="00922F49" w:rsidRDefault="00922F49" w:rsidP="00922F49">
      <w:pPr>
        <w:spacing w:after="0" w:line="240" w:lineRule="auto"/>
        <w:ind w:right="70"/>
        <w:jc w:val="both"/>
        <w:rPr>
          <w:rFonts w:ascii="Bookman Old Style" w:eastAsia="Times New Roman" w:hAnsi="Bookman Old Style" w:cs="Times New Roman"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lang w:eastAsia="pl-PL" w:bidi="en-US"/>
        </w:rPr>
        <w:t>...............................................................................................................................</w:t>
      </w: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lang w:eastAsia="pl-PL" w:bidi="en-US"/>
        </w:rPr>
        <w:t>Osoba wyznaczona do kontaktów z Zamawiającym:</w:t>
      </w:r>
    </w:p>
    <w:p w:rsidR="00922F49" w:rsidRPr="00922F49" w:rsidRDefault="00922F49" w:rsidP="00922F49">
      <w:pPr>
        <w:spacing w:after="0" w:line="240" w:lineRule="auto"/>
        <w:ind w:right="70"/>
        <w:jc w:val="both"/>
        <w:rPr>
          <w:rFonts w:ascii="Bookman Old Style" w:eastAsia="Times New Roman" w:hAnsi="Bookman Old Style" w:cs="Times New Roman"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lang w:eastAsia="pl-PL" w:bidi="en-US"/>
        </w:rPr>
        <w:t>...............................................................................................................................</w:t>
      </w:r>
    </w:p>
    <w:p w:rsidR="00922F49" w:rsidRPr="00922F49" w:rsidRDefault="00922F49" w:rsidP="00922F49">
      <w:pPr>
        <w:tabs>
          <w:tab w:val="left" w:pos="3780"/>
          <w:tab w:val="left" w:leader="dot" w:pos="8460"/>
        </w:tabs>
        <w:spacing w:after="0" w:line="240" w:lineRule="auto"/>
        <w:rPr>
          <w:rFonts w:ascii="Bookman Old Style" w:eastAsia="Times New Roman" w:hAnsi="Bookman Old Style" w:cs="Times New Roman"/>
          <w:bCs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bCs/>
          <w:lang w:eastAsia="pl-PL" w:bidi="en-US"/>
        </w:rPr>
        <w:t>Numer telefonu:.............................................</w:t>
      </w:r>
    </w:p>
    <w:p w:rsidR="00922F49" w:rsidRPr="00922F49" w:rsidRDefault="00922F49" w:rsidP="00922F49">
      <w:pPr>
        <w:tabs>
          <w:tab w:val="left" w:pos="3780"/>
          <w:tab w:val="left" w:leader="dot" w:pos="8460"/>
        </w:tabs>
        <w:spacing w:after="0" w:line="240" w:lineRule="auto"/>
        <w:rPr>
          <w:rFonts w:ascii="Bookman Old Style" w:eastAsia="Times New Roman" w:hAnsi="Bookman Old Style" w:cs="Times New Roman"/>
          <w:bCs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bCs/>
          <w:lang w:eastAsia="pl-PL" w:bidi="en-US"/>
        </w:rPr>
        <w:t>Numer faksu...................................................</w:t>
      </w:r>
    </w:p>
    <w:p w:rsidR="00922F49" w:rsidRPr="00922F49" w:rsidRDefault="00922F49" w:rsidP="00922F49">
      <w:pPr>
        <w:tabs>
          <w:tab w:val="left" w:pos="3780"/>
          <w:tab w:val="left" w:leader="dot" w:pos="8460"/>
        </w:tabs>
        <w:spacing w:after="0" w:line="240" w:lineRule="auto"/>
        <w:rPr>
          <w:rFonts w:ascii="Bookman Old Style" w:eastAsia="Times New Roman" w:hAnsi="Bookman Old Style" w:cs="Times New Roman"/>
          <w:bCs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bCs/>
          <w:lang w:eastAsia="pl-PL" w:bidi="en-US"/>
        </w:rPr>
        <w:t>e-mail .............................................................</w:t>
      </w:r>
    </w:p>
    <w:p w:rsidR="00922F49" w:rsidRPr="00922F49" w:rsidRDefault="00922F49" w:rsidP="00922F49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922F49" w:rsidRPr="00922F49" w:rsidRDefault="00922F49" w:rsidP="00922F49">
      <w:pPr>
        <w:spacing w:after="0" w:line="240" w:lineRule="auto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bCs/>
          <w:lang w:eastAsia="pl-PL"/>
        </w:rPr>
        <w:t>Nazwa i siedziba Zamawiającego:</w:t>
      </w:r>
    </w:p>
    <w:p w:rsidR="00922F49" w:rsidRPr="00922F49" w:rsidRDefault="00922F49" w:rsidP="00922F49">
      <w:pPr>
        <w:spacing w:after="0" w:line="240" w:lineRule="auto"/>
        <w:rPr>
          <w:rFonts w:ascii="Bookman Old Style" w:eastAsia="Times New Roman" w:hAnsi="Bookman Old Style" w:cs="Times New Roman"/>
          <w:b/>
          <w:bCs/>
          <w:lang w:eastAsia="pl-PL"/>
        </w:rPr>
      </w:pPr>
    </w:p>
    <w:p w:rsidR="00922F49" w:rsidRPr="00922F49" w:rsidRDefault="00922F49" w:rsidP="00922F49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bCs/>
          <w:lang w:eastAsia="pl-PL"/>
        </w:rPr>
        <w:t>Polska Akademia Nauk Biblioteka Gdańska</w:t>
      </w:r>
      <w:r w:rsidRPr="00922F49">
        <w:rPr>
          <w:rFonts w:ascii="Bookman Old Style" w:eastAsia="Times New Roman" w:hAnsi="Bookman Old Style" w:cs="Times New Roman"/>
          <w:lang w:eastAsia="pl-PL"/>
        </w:rPr>
        <w:t>,</w:t>
      </w:r>
    </w:p>
    <w:p w:rsidR="00922F49" w:rsidRPr="00922F49" w:rsidRDefault="00922F49" w:rsidP="00922F49">
      <w:pPr>
        <w:spacing w:after="0" w:line="240" w:lineRule="auto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 xml:space="preserve">80-858 Gdańsk, ul. Wałowa 15 </w:t>
      </w:r>
    </w:p>
    <w:p w:rsidR="00922F49" w:rsidRPr="00922F49" w:rsidRDefault="00922F49" w:rsidP="00922F49">
      <w:pPr>
        <w:spacing w:after="0" w:line="240" w:lineRule="auto"/>
        <w:rPr>
          <w:rFonts w:ascii="Bookman Old Style" w:eastAsia="Times New Roman" w:hAnsi="Bookman Old Style" w:cs="Times New Roman"/>
          <w:b/>
          <w:bCs/>
          <w:lang w:eastAsia="pl-PL"/>
        </w:rPr>
      </w:pP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 xml:space="preserve">Składając ofertę w postępowaniu prowadzonym na podstawie art. 138o ustawy z dnia 29 stycznia 2004 r. Prawo zamówień publicznych </w:t>
      </w:r>
      <w:r w:rsidRPr="00922F49">
        <w:rPr>
          <w:rFonts w:ascii="Bookman Old Style" w:eastAsia="Times New Roman" w:hAnsi="Bookman Old Style" w:cs="Times New Roman"/>
          <w:spacing w:val="-8"/>
          <w:lang w:eastAsia="pl-PL" w:bidi="en-US"/>
        </w:rPr>
        <w:t>(Dz. U. z 2019 r., poz. 1843 ze zm.)</w:t>
      </w:r>
      <w:r w:rsidRPr="00922F49">
        <w:rPr>
          <w:rFonts w:ascii="Bookman Old Style" w:eastAsia="Times New Roman" w:hAnsi="Bookman Old Style" w:cs="Times New Roman"/>
          <w:lang w:eastAsia="pl-PL"/>
        </w:rPr>
        <w:t xml:space="preserve">, pn. </w:t>
      </w:r>
      <w:r w:rsidRPr="00922F49">
        <w:rPr>
          <w:rFonts w:ascii="Bookman Old Style" w:eastAsia="Times New Roman" w:hAnsi="Bookman Old Style" w:cs="Times New Roman"/>
          <w:b/>
          <w:lang w:eastAsia="pl-PL"/>
        </w:rPr>
        <w:t>„Całodobowa kompleksowa ochrona obiektów Polskiej Akademii Nauk Biblioteki Gdańskiej”</w:t>
      </w: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794"/>
        <w:gridCol w:w="1782"/>
        <w:gridCol w:w="1962"/>
        <w:gridCol w:w="1580"/>
      </w:tblGrid>
      <w:tr w:rsidR="00922F49" w:rsidRPr="00922F49" w:rsidTr="0026509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22F49" w:rsidRPr="00922F49" w:rsidRDefault="00922F49" w:rsidP="00922F49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922F49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22F49" w:rsidRPr="00922F49" w:rsidRDefault="00922F49" w:rsidP="00922F49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922F49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22F49" w:rsidRPr="00922F49" w:rsidRDefault="00922F49" w:rsidP="00922F49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922F49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Liczba miesięcy realizacji zamówienia/ ilość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22F49" w:rsidRPr="00922F49" w:rsidRDefault="00922F49" w:rsidP="00922F49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922F49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 xml:space="preserve">Wynagrodzenie </w:t>
            </w:r>
          </w:p>
          <w:p w:rsidR="00922F49" w:rsidRPr="00922F49" w:rsidRDefault="00922F49" w:rsidP="00922F49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922F49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brutto za jeden miesiąc świadczenia usługi w PLN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22F49" w:rsidRPr="00922F49" w:rsidRDefault="00922F49" w:rsidP="00922F49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922F49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Wartość brutto PLN = kol. 3 x kol.4</w:t>
            </w:r>
          </w:p>
        </w:tc>
      </w:tr>
      <w:tr w:rsidR="00922F49" w:rsidRPr="00922F49" w:rsidTr="0026509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22F49" w:rsidRPr="00922F49" w:rsidRDefault="00922F49" w:rsidP="00922F49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922F49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22F49" w:rsidRPr="00922F49" w:rsidRDefault="00922F49" w:rsidP="00922F49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922F49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22F49" w:rsidRPr="00922F49" w:rsidRDefault="00922F49" w:rsidP="00922F49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922F49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22F49" w:rsidRPr="00922F49" w:rsidRDefault="00922F49" w:rsidP="00922F49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922F49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22F49" w:rsidRPr="00922F49" w:rsidRDefault="00922F49" w:rsidP="00922F49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922F49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5.</w:t>
            </w:r>
          </w:p>
        </w:tc>
      </w:tr>
      <w:tr w:rsidR="00922F49" w:rsidRPr="00922F49" w:rsidTr="00265091"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49" w:rsidRPr="00922F49" w:rsidRDefault="00922F49" w:rsidP="00922F49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922F49"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  <w:t>Świadczenie usług ochrony osób i mienia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49" w:rsidRPr="00922F49" w:rsidRDefault="00922F49" w:rsidP="00922F49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922F49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49" w:rsidRPr="00922F49" w:rsidRDefault="00922F49" w:rsidP="00922F49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49" w:rsidRPr="00922F49" w:rsidRDefault="00922F49" w:rsidP="00922F49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</w:p>
        </w:tc>
      </w:tr>
      <w:tr w:rsidR="00922F49" w:rsidRPr="00922F49" w:rsidTr="00265091"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49" w:rsidRPr="00922F49" w:rsidRDefault="00922F49" w:rsidP="00922F49">
            <w:pPr>
              <w:spacing w:after="0" w:line="240" w:lineRule="auto"/>
              <w:jc w:val="right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922F49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49" w:rsidRPr="00922F49" w:rsidRDefault="00922F49" w:rsidP="00922F49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</w:p>
        </w:tc>
      </w:tr>
    </w:tbl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922F49" w:rsidRPr="00922F49" w:rsidRDefault="00922F49" w:rsidP="00922F49">
      <w:pPr>
        <w:spacing w:after="0" w:line="240" w:lineRule="auto"/>
        <w:ind w:hanging="284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922F49" w:rsidRPr="00922F49" w:rsidRDefault="00922F49" w:rsidP="002C410D">
      <w:pPr>
        <w:numPr>
          <w:ilvl w:val="0"/>
          <w:numId w:val="11"/>
        </w:numPr>
        <w:tabs>
          <w:tab w:val="left" w:pos="360"/>
          <w:tab w:val="left" w:pos="540"/>
          <w:tab w:val="left" w:pos="567"/>
          <w:tab w:val="left" w:pos="1814"/>
        </w:tabs>
        <w:spacing w:after="0" w:line="240" w:lineRule="auto"/>
        <w:ind w:left="357" w:hanging="357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 xml:space="preserve">Oferujemy wykonanie zamówienia za cenę ryczałtową </w:t>
      </w:r>
      <w:r w:rsidRPr="00922F49">
        <w:rPr>
          <w:rFonts w:ascii="Bookman Old Style" w:eastAsia="Times New Roman" w:hAnsi="Bookman Old Style" w:cs="Times New Roman"/>
          <w:b/>
          <w:lang w:eastAsia="pl-PL"/>
        </w:rPr>
        <w:t>za jeden miesiąc</w:t>
      </w:r>
      <w:r w:rsidRPr="00922F49">
        <w:rPr>
          <w:rFonts w:ascii="Bookman Old Style" w:eastAsia="Times New Roman" w:hAnsi="Bookman Old Style" w:cs="Times New Roman"/>
          <w:lang w:eastAsia="pl-PL"/>
        </w:rPr>
        <w:t>:</w:t>
      </w:r>
    </w:p>
    <w:p w:rsidR="00922F49" w:rsidRPr="00922F49" w:rsidRDefault="00922F49" w:rsidP="00922F49">
      <w:pPr>
        <w:tabs>
          <w:tab w:val="left" w:pos="709"/>
        </w:tabs>
        <w:spacing w:after="0" w:line="240" w:lineRule="auto"/>
        <w:ind w:firstLine="284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ab/>
        <w:t>netto…………………………………………</w:t>
      </w:r>
    </w:p>
    <w:p w:rsidR="00922F49" w:rsidRPr="00922F49" w:rsidRDefault="00922F49" w:rsidP="00922F49">
      <w:pPr>
        <w:tabs>
          <w:tab w:val="left" w:pos="709"/>
        </w:tabs>
        <w:spacing w:after="0" w:line="240" w:lineRule="auto"/>
        <w:ind w:firstLine="284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ab/>
        <w:t>VAT…………………………………………..</w:t>
      </w:r>
    </w:p>
    <w:p w:rsidR="00922F49" w:rsidRPr="00922F49" w:rsidRDefault="00922F49" w:rsidP="00922F49">
      <w:pPr>
        <w:tabs>
          <w:tab w:val="left" w:pos="709"/>
        </w:tabs>
        <w:spacing w:after="0" w:line="240" w:lineRule="auto"/>
        <w:ind w:firstLine="284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ab/>
        <w:t>brutto…………………………………………</w:t>
      </w:r>
    </w:p>
    <w:p w:rsidR="00922F49" w:rsidRPr="00922F49" w:rsidRDefault="00922F49" w:rsidP="00922F49">
      <w:pPr>
        <w:tabs>
          <w:tab w:val="left" w:pos="709"/>
        </w:tabs>
        <w:spacing w:after="0" w:line="240" w:lineRule="auto"/>
        <w:ind w:firstLine="284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 xml:space="preserve">   </w:t>
      </w:r>
    </w:p>
    <w:p w:rsidR="00922F49" w:rsidRPr="00922F49" w:rsidRDefault="00922F49" w:rsidP="00922F49">
      <w:pPr>
        <w:tabs>
          <w:tab w:val="left" w:pos="709"/>
        </w:tabs>
        <w:spacing w:after="0" w:line="240" w:lineRule="auto"/>
        <w:ind w:firstLine="284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 xml:space="preserve">   Łącznie brutto za 8 miesięcy:…………………………</w:t>
      </w:r>
    </w:p>
    <w:p w:rsidR="00922F49" w:rsidRPr="00922F49" w:rsidRDefault="00922F49" w:rsidP="00922F49">
      <w:pPr>
        <w:tabs>
          <w:tab w:val="left" w:pos="360"/>
          <w:tab w:val="left" w:pos="540"/>
          <w:tab w:val="left" w:pos="567"/>
          <w:tab w:val="left" w:pos="1814"/>
        </w:tabs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922F49" w:rsidRPr="00922F49" w:rsidRDefault="00922F49" w:rsidP="002C410D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 xml:space="preserve">Oświadczamy, że </w:t>
      </w:r>
      <w:r w:rsidRPr="00922F49">
        <w:rPr>
          <w:rFonts w:ascii="Bookman Old Style" w:eastAsia="Times New Roman" w:hAnsi="Bookman Old Style" w:cs="Times New Roman"/>
          <w:u w:color="000000"/>
          <w:lang w:eastAsia="pl-PL"/>
        </w:rPr>
        <w:t xml:space="preserve">od ………………… lat prowadzimy </w:t>
      </w:r>
      <w:r w:rsidRPr="00922F49">
        <w:rPr>
          <w:rFonts w:ascii="Bookman Old Style" w:eastAsia="Times New Roman" w:hAnsi="Bookman Old Style" w:cs="Times New Roman"/>
          <w:lang w:eastAsia="pl-PL"/>
        </w:rPr>
        <w:t>działalność na rynku jako licencjonowany podmiot wykonujący działalność z zakresu ochrony osób i mienia.</w:t>
      </w:r>
    </w:p>
    <w:p w:rsidR="00922F49" w:rsidRPr="00922F49" w:rsidRDefault="00922F49" w:rsidP="002C410D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Oświadczamy, że ceny powyższe zawierają wszystkie koszty Wykonania zamówienia, jakie ponosi Zamawiający w przypadku wyboru niniejszej oferty.</w:t>
      </w:r>
    </w:p>
    <w:p w:rsidR="00922F49" w:rsidRPr="00922F49" w:rsidRDefault="00922F49" w:rsidP="002C410D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Oświadczamy, że zapoznaliśmy się z Ogłoszeniem i uznajemy się za związanych określonymi w nim zasadami postępowania.</w:t>
      </w:r>
    </w:p>
    <w:p w:rsidR="00922F49" w:rsidRPr="00922F49" w:rsidRDefault="00922F49" w:rsidP="002C410D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 xml:space="preserve">Oświadczamy, że jesteśmy związani niniejszą ofertą na okres 30 dni. Bieg terminu związania ofertą rozpoczyna się wraz z upływem terminu składania ofert. </w:t>
      </w:r>
    </w:p>
    <w:p w:rsidR="00922F49" w:rsidRPr="00922F49" w:rsidRDefault="00922F49" w:rsidP="002C410D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 xml:space="preserve">Oświadczamy, że zapoznaliśmy się ze wzorem umowy stanowiącym załącznik nr 7 do niniejszego Ogłoszenia i zobowiązujemy się w przypadku wyboru naszej oferty </w:t>
      </w:r>
      <w:r w:rsidRPr="00922F49">
        <w:rPr>
          <w:rFonts w:ascii="Bookman Old Style" w:eastAsia="Times New Roman" w:hAnsi="Bookman Old Style" w:cs="Times New Roman"/>
          <w:lang w:eastAsia="pl-PL"/>
        </w:rPr>
        <w:lastRenderedPageBreak/>
        <w:t>do zawarcia umowy na zawartych tam warunkach w miejscu i terminie wyznaczonym przez Zamawiającego.</w:t>
      </w:r>
    </w:p>
    <w:p w:rsidR="00922F49" w:rsidRPr="00922F49" w:rsidRDefault="00922F49" w:rsidP="002C410D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 xml:space="preserve">Oświadczamy, że akceptujemy warunki płatności zawarte we wzorze umowy stanowiącym załącznik nr 7 do niniejszego Ogłoszenia. </w:t>
      </w:r>
    </w:p>
    <w:p w:rsidR="00922F49" w:rsidRPr="00922F49" w:rsidRDefault="00922F49" w:rsidP="002C410D">
      <w:pPr>
        <w:numPr>
          <w:ilvl w:val="0"/>
          <w:numId w:val="8"/>
        </w:numPr>
        <w:tabs>
          <w:tab w:val="num" w:pos="426"/>
        </w:tabs>
        <w:spacing w:after="0" w:line="240" w:lineRule="auto"/>
        <w:ind w:hanging="720"/>
        <w:contextualSpacing/>
        <w:jc w:val="both"/>
        <w:rPr>
          <w:rFonts w:ascii="Bookman Old Style" w:eastAsia="Times New Roman" w:hAnsi="Bookman Old Style" w:cs="Times New Roman"/>
          <w:b/>
          <w:u w:val="single"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lang w:eastAsia="pl-PL" w:bidi="en-US"/>
        </w:rPr>
        <w:t>OŚWIADCZAMY</w:t>
      </w:r>
      <w:r w:rsidRPr="00922F49">
        <w:rPr>
          <w:rFonts w:ascii="Bookman Old Style" w:eastAsia="Times New Roman" w:hAnsi="Bookman Old Style" w:cs="Times New Roman"/>
          <w:lang w:eastAsia="pl-PL" w:bidi="en-US"/>
        </w:rPr>
        <w:t xml:space="preserve">, że </w:t>
      </w:r>
      <w:r w:rsidRPr="00922F49">
        <w:rPr>
          <w:rFonts w:ascii="Bookman Old Style" w:eastAsia="Times New Roman" w:hAnsi="Bookman Old Style" w:cs="Times New Roman"/>
          <w:i/>
          <w:lang w:eastAsia="pl-PL" w:bidi="en-US"/>
        </w:rPr>
        <w:t>(*niepotrzebne skreślić, a wymagane informacje uzupełnić, jeśli dotyczy</w:t>
      </w:r>
      <w:r w:rsidRPr="00922F49">
        <w:rPr>
          <w:rFonts w:ascii="Bookman Old Style" w:eastAsia="Times New Roman" w:hAnsi="Bookman Old Style" w:cs="Times New Roman"/>
          <w:lang w:eastAsia="pl-PL" w:bidi="en-US"/>
        </w:rPr>
        <w:t>):</w:t>
      </w:r>
    </w:p>
    <w:p w:rsidR="00922F49" w:rsidRPr="00922F49" w:rsidRDefault="00922F49" w:rsidP="00922F4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lang w:eastAsia="pl-PL" w:bidi="en-US"/>
        </w:rPr>
        <w:t>- nie zamierzamy powierzać wykonania części zamówienia podwykonawcom</w:t>
      </w:r>
    </w:p>
    <w:p w:rsidR="00922F49" w:rsidRPr="00922F49" w:rsidRDefault="00922F49" w:rsidP="00922F4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Bookman Old Style" w:eastAsia="Times New Roman" w:hAnsi="Bookman Old Style" w:cs="Times New Roman"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lang w:eastAsia="pl-PL" w:bidi="en-US"/>
        </w:rPr>
        <w:t>- zamierzamy powierzyć wykonanie następujących części zamówienia niżej wymienionym podwykonawcom:</w:t>
      </w:r>
    </w:p>
    <w:p w:rsidR="00922F49" w:rsidRPr="00922F49" w:rsidRDefault="00922F49" w:rsidP="00922F4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388"/>
        <w:gridCol w:w="3118"/>
      </w:tblGrid>
      <w:tr w:rsidR="00922F49" w:rsidRPr="00922F49" w:rsidTr="00265091">
        <w:trPr>
          <w:trHeight w:val="323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2F49" w:rsidRPr="00922F49" w:rsidRDefault="00922F49" w:rsidP="00922F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22F4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Część przedmiotu zamówienia powierzana do wykonania podwykonawcy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2F49" w:rsidRPr="00922F49" w:rsidRDefault="00922F49" w:rsidP="00922F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22F4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Nazwa podwykonawcy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F49" w:rsidRPr="00922F49" w:rsidRDefault="00922F49" w:rsidP="00922F4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22F4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Określenie części zamówienia</w:t>
            </w:r>
          </w:p>
          <w:p w:rsidR="00922F49" w:rsidRPr="00922F49" w:rsidRDefault="00922F49" w:rsidP="00922F4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22F4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powierzanej do wykonania podwykonawcom (% lub w zł) </w:t>
            </w:r>
          </w:p>
        </w:tc>
      </w:tr>
      <w:tr w:rsidR="00922F49" w:rsidRPr="00922F49" w:rsidTr="00265091">
        <w:trPr>
          <w:trHeight w:val="756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F49" w:rsidRPr="00922F49" w:rsidRDefault="00922F49" w:rsidP="00922F4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F49" w:rsidRPr="00922F49" w:rsidRDefault="00922F49" w:rsidP="00922F4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F49" w:rsidRPr="00922F49" w:rsidRDefault="00922F49" w:rsidP="00922F4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</w:tbl>
    <w:p w:rsidR="00922F49" w:rsidRPr="00922F49" w:rsidRDefault="00922F49" w:rsidP="00922F4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922F49" w:rsidRPr="00922F49" w:rsidRDefault="00922F49" w:rsidP="002C410D">
      <w:pPr>
        <w:numPr>
          <w:ilvl w:val="0"/>
          <w:numId w:val="8"/>
        </w:numPr>
        <w:tabs>
          <w:tab w:val="left" w:pos="284"/>
          <w:tab w:val="num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Times New Roman"/>
          <w:lang w:val="x-none" w:eastAsia="x-none"/>
        </w:rPr>
      </w:pPr>
      <w:r w:rsidRPr="00922F49">
        <w:rPr>
          <w:rFonts w:ascii="Bookman Old Style" w:eastAsia="Times New Roman" w:hAnsi="Bookman Old Style" w:cs="Times New Roman"/>
          <w:lang w:val="x-none" w:eastAsia="x-none"/>
        </w:rPr>
        <w:t xml:space="preserve">Zgodnie z Rozdziałem VII ust. </w:t>
      </w:r>
      <w:r w:rsidRPr="00922F49">
        <w:rPr>
          <w:rFonts w:ascii="Bookman Old Style" w:eastAsia="Times New Roman" w:hAnsi="Bookman Old Style" w:cs="Times New Roman"/>
          <w:lang w:eastAsia="x-none"/>
        </w:rPr>
        <w:t>16</w:t>
      </w:r>
      <w:r w:rsidRPr="00922F49">
        <w:rPr>
          <w:rFonts w:ascii="Bookman Old Style" w:eastAsia="Times New Roman" w:hAnsi="Bookman Old Style" w:cs="Times New Roman"/>
          <w:lang w:val="x-none" w:eastAsia="x-none"/>
        </w:rPr>
        <w:t xml:space="preserve"> Ogłoszenia wskazuję dostępność poniżej wskazanych oświadczeń lub dokumentów, o których mowa w </w:t>
      </w:r>
      <w:r w:rsidRPr="00922F49">
        <w:rPr>
          <w:rFonts w:ascii="Bookman Old Style" w:eastAsia="Times New Roman" w:hAnsi="Bookman Old Style" w:cs="Times New Roman"/>
          <w:lang w:eastAsia="pl-PL"/>
        </w:rPr>
        <w:t xml:space="preserve">Rozdziale VII ust. 1 pkt 6 </w:t>
      </w:r>
      <w:r w:rsidRPr="00922F49">
        <w:rPr>
          <w:rFonts w:ascii="Bookman Old Style" w:eastAsia="Times New Roman" w:hAnsi="Bookman Old Style" w:cs="Times New Roman"/>
          <w:lang w:eastAsia="x-none"/>
        </w:rPr>
        <w:t>Ogłoszenia</w:t>
      </w:r>
      <w:r w:rsidRPr="00922F49">
        <w:rPr>
          <w:rFonts w:ascii="Bookman Old Style" w:eastAsia="Times New Roman" w:hAnsi="Bookman Old Style" w:cs="Times New Roman"/>
          <w:lang w:val="x-none" w:eastAsia="x-none"/>
        </w:rPr>
        <w:t xml:space="preserve"> w formie elektronicznej pod określonymi adresami internetowymi ogólnodostępnych i bezpłatnych baz danych (jeżeli dotyczy):</w:t>
      </w:r>
    </w:p>
    <w:p w:rsidR="00922F49" w:rsidRPr="00922F49" w:rsidRDefault="00922F49" w:rsidP="00922F49">
      <w:pPr>
        <w:tabs>
          <w:tab w:val="left" w:pos="709"/>
        </w:tabs>
        <w:suppressAutoHyphens/>
        <w:spacing w:after="0" w:line="240" w:lineRule="auto"/>
        <w:jc w:val="both"/>
        <w:rPr>
          <w:rFonts w:ascii="Bookman Old Style" w:eastAsia="Arial" w:hAnsi="Bookman Old Style" w:cs="Times New Roman"/>
          <w:lang w:val="x-none"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4"/>
        <w:gridCol w:w="3608"/>
      </w:tblGrid>
      <w:tr w:rsidR="00922F49" w:rsidRPr="00922F49" w:rsidTr="00265091">
        <w:trPr>
          <w:cantSplit/>
          <w:jc w:val="center"/>
        </w:trPr>
        <w:tc>
          <w:tcPr>
            <w:tcW w:w="4824" w:type="dxa"/>
            <w:vAlign w:val="center"/>
          </w:tcPr>
          <w:p w:rsidR="00922F49" w:rsidRPr="00922F49" w:rsidRDefault="00922F49" w:rsidP="00922F49">
            <w:pPr>
              <w:spacing w:after="0" w:line="240" w:lineRule="auto"/>
              <w:ind w:firstLine="360"/>
              <w:jc w:val="center"/>
              <w:rPr>
                <w:rFonts w:ascii="Bookman Old Style" w:eastAsia="Times New Roman" w:hAnsi="Bookman Old Style" w:cs="Times New Roman"/>
                <w:lang w:val="x-none" w:eastAsia="pl-PL" w:bidi="en-US"/>
              </w:rPr>
            </w:pPr>
            <w:r w:rsidRPr="00922F49">
              <w:rPr>
                <w:rFonts w:ascii="Bookman Old Style" w:eastAsia="Times New Roman" w:hAnsi="Bookman Old Style" w:cs="Times New Roman"/>
                <w:lang w:val="x-none" w:eastAsia="pl-PL" w:bidi="en-US"/>
              </w:rPr>
              <w:t xml:space="preserve">Nazwa oświadczenia lub dokumentu (lub odpowiednie odesłanie do dokumentu wymaganego w </w:t>
            </w:r>
            <w:r w:rsidRPr="00922F49">
              <w:rPr>
                <w:rFonts w:ascii="Bookman Old Style" w:eastAsia="Times New Roman" w:hAnsi="Bookman Old Style" w:cs="Times New Roman"/>
                <w:lang w:eastAsia="pl-PL" w:bidi="en-US"/>
              </w:rPr>
              <w:t>Ogłoszeniu</w:t>
            </w:r>
            <w:r w:rsidRPr="00922F49">
              <w:rPr>
                <w:rFonts w:ascii="Bookman Old Style" w:eastAsia="Times New Roman" w:hAnsi="Bookman Old Style" w:cs="Times New Roman"/>
                <w:lang w:val="x-none" w:eastAsia="pl-PL" w:bidi="en-US"/>
              </w:rPr>
              <w:t xml:space="preserve"> np. Rozdział VII ust. 1 pkt </w:t>
            </w:r>
            <w:r w:rsidRPr="00922F49">
              <w:rPr>
                <w:rFonts w:ascii="Bookman Old Style" w:eastAsia="Times New Roman" w:hAnsi="Bookman Old Style" w:cs="Times New Roman"/>
                <w:lang w:eastAsia="pl-PL" w:bidi="en-US"/>
              </w:rPr>
              <w:t>6</w:t>
            </w:r>
            <w:r w:rsidRPr="00922F49">
              <w:rPr>
                <w:rFonts w:ascii="Bookman Old Style" w:eastAsia="Times New Roman" w:hAnsi="Bookman Old Style" w:cs="Times New Roman"/>
                <w:lang w:val="x-none" w:eastAsia="pl-PL" w:bidi="en-US"/>
              </w:rPr>
              <w:t xml:space="preserve"> Ogłoszenia ):</w:t>
            </w:r>
          </w:p>
        </w:tc>
        <w:tc>
          <w:tcPr>
            <w:tcW w:w="3608" w:type="dxa"/>
            <w:vAlign w:val="center"/>
          </w:tcPr>
          <w:p w:rsidR="00922F49" w:rsidRPr="00922F49" w:rsidRDefault="00922F49" w:rsidP="00922F49">
            <w:pPr>
              <w:spacing w:after="0" w:line="240" w:lineRule="auto"/>
              <w:ind w:firstLine="360"/>
              <w:jc w:val="center"/>
              <w:rPr>
                <w:rFonts w:ascii="Bookman Old Style" w:eastAsia="Times New Roman" w:hAnsi="Bookman Old Style" w:cs="Times New Roman"/>
                <w:lang w:val="x-none" w:eastAsia="pl-PL" w:bidi="en-US"/>
              </w:rPr>
            </w:pPr>
            <w:r w:rsidRPr="00922F49">
              <w:rPr>
                <w:rFonts w:ascii="Bookman Old Style" w:eastAsia="Times New Roman" w:hAnsi="Bookman Old Style" w:cs="Times New Roman"/>
                <w:lang w:val="x-none" w:eastAsia="pl-PL" w:bidi="en-US"/>
              </w:rPr>
              <w:t>Adres strony internetowej ogólnodostępnej i bezpłatnej bazy danych</w:t>
            </w:r>
          </w:p>
        </w:tc>
      </w:tr>
      <w:tr w:rsidR="00922F49" w:rsidRPr="00922F49" w:rsidTr="00265091">
        <w:trPr>
          <w:cantSplit/>
          <w:jc w:val="center"/>
        </w:trPr>
        <w:tc>
          <w:tcPr>
            <w:tcW w:w="4824" w:type="dxa"/>
            <w:vAlign w:val="center"/>
          </w:tcPr>
          <w:p w:rsidR="00922F49" w:rsidRPr="00922F49" w:rsidRDefault="00922F49" w:rsidP="00922F49">
            <w:pPr>
              <w:spacing w:after="0" w:line="240" w:lineRule="auto"/>
              <w:ind w:firstLine="360"/>
              <w:jc w:val="center"/>
              <w:rPr>
                <w:rFonts w:ascii="Bookman Old Style" w:eastAsia="Times New Roman" w:hAnsi="Bookman Old Style" w:cs="Times New Roman"/>
                <w:lang w:val="x-none" w:eastAsia="pl-PL" w:bidi="en-US"/>
              </w:rPr>
            </w:pPr>
          </w:p>
        </w:tc>
        <w:tc>
          <w:tcPr>
            <w:tcW w:w="3608" w:type="dxa"/>
            <w:vAlign w:val="center"/>
          </w:tcPr>
          <w:p w:rsidR="00922F49" w:rsidRPr="00922F49" w:rsidRDefault="00922F49" w:rsidP="00922F49">
            <w:pPr>
              <w:spacing w:after="0" w:line="240" w:lineRule="auto"/>
              <w:ind w:firstLine="360"/>
              <w:jc w:val="center"/>
              <w:rPr>
                <w:rFonts w:ascii="Bookman Old Style" w:eastAsia="Times New Roman" w:hAnsi="Bookman Old Style" w:cs="Times New Roman"/>
                <w:lang w:val="x-none" w:eastAsia="pl-PL" w:bidi="en-US"/>
              </w:rPr>
            </w:pPr>
          </w:p>
        </w:tc>
      </w:tr>
    </w:tbl>
    <w:p w:rsidR="00922F49" w:rsidRPr="00922F49" w:rsidRDefault="00922F49" w:rsidP="00922F49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922F49" w:rsidRPr="00922F49" w:rsidRDefault="00922F49" w:rsidP="002C410D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Times New Roman"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lang w:eastAsia="pl-PL" w:bidi="en-US"/>
        </w:rPr>
        <w:t xml:space="preserve">Wykonawca jest mikroprzedsiębiorstwem bądź małym lub średnim przedsiębiorstwem </w:t>
      </w:r>
      <w:r w:rsidRPr="00922F49">
        <w:rPr>
          <w:rFonts w:ascii="Bookman Old Style" w:eastAsia="Times New Roman" w:hAnsi="Bookman Old Style" w:cs="Times New Roman"/>
          <w:i/>
          <w:lang w:eastAsia="pl-PL" w:bidi="en-US"/>
        </w:rPr>
        <w:t xml:space="preserve">(właściwe zaznaczyć): </w:t>
      </w:r>
      <w:r w:rsidRPr="00922F49">
        <w:rPr>
          <w:rFonts w:ascii="Bookman Old Style" w:eastAsia="Times New Roman" w:hAnsi="Bookman Old Style" w:cs="Times New Roman"/>
          <w:lang w:eastAsia="pl-PL" w:bidi="en-US"/>
        </w:rPr>
        <w:t xml:space="preserve">       </w:t>
      </w:r>
      <w:r w:rsidRPr="00922F49">
        <w:rPr>
          <w:rFonts w:ascii="Bookman Old Style" w:eastAsia="Times New Roman" w:hAnsi="Bookman Old Style" w:cs="Times New Roman"/>
          <w:lang w:eastAsia="pl-PL" w:bidi="en-US"/>
        </w:rPr>
        <w:sym w:font="Symbol" w:char="F090"/>
      </w:r>
      <w:r w:rsidRPr="00922F49">
        <w:rPr>
          <w:rFonts w:ascii="Bookman Old Style" w:eastAsia="Times New Roman" w:hAnsi="Bookman Old Style" w:cs="Times New Roman"/>
          <w:lang w:eastAsia="pl-PL" w:bidi="en-US"/>
        </w:rPr>
        <w:t xml:space="preserve"> tak    </w:t>
      </w:r>
      <w:r w:rsidRPr="00922F49">
        <w:rPr>
          <w:rFonts w:ascii="Bookman Old Style" w:eastAsia="Times New Roman" w:hAnsi="Bookman Old Style" w:cs="Times New Roman"/>
          <w:lang w:eastAsia="pl-PL" w:bidi="en-US"/>
        </w:rPr>
        <w:sym w:font="Symbol" w:char="F090"/>
      </w:r>
      <w:r w:rsidRPr="00922F49">
        <w:rPr>
          <w:rFonts w:ascii="Bookman Old Style" w:eastAsia="Times New Roman" w:hAnsi="Bookman Old Style" w:cs="Times New Roman"/>
          <w:lang w:eastAsia="pl-PL" w:bidi="en-US"/>
        </w:rPr>
        <w:t xml:space="preserve"> nie</w:t>
      </w: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922F49" w:rsidRPr="00922F49" w:rsidRDefault="00922F49" w:rsidP="00922F49">
      <w:pPr>
        <w:spacing w:after="0" w:line="240" w:lineRule="auto"/>
        <w:ind w:left="284"/>
        <w:contextualSpacing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i/>
          <w:sz w:val="16"/>
          <w:szCs w:val="16"/>
          <w:lang w:eastAsia="pl-PL" w:bidi="en-US"/>
        </w:rPr>
        <w:t xml:space="preserve">Zgodnie z zaleceniem Komisji z dnia 6 maja 2003 r. dotyczącym definicji mikroprzedsiębiorstw oraz małych i średnich przedsiębiorstw (Dz.U. L 124 z 20.5.2003, s. 36): </w:t>
      </w:r>
    </w:p>
    <w:p w:rsidR="00922F49" w:rsidRPr="00922F49" w:rsidRDefault="00922F49" w:rsidP="00922F49">
      <w:pPr>
        <w:spacing w:after="0" w:line="240" w:lineRule="auto"/>
        <w:ind w:left="284"/>
        <w:contextualSpacing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i/>
          <w:sz w:val="16"/>
          <w:szCs w:val="16"/>
          <w:lang w:eastAsia="pl-PL" w:bidi="en-US"/>
        </w:rPr>
        <w:t>Mikroprzedsiębiorstwo to przedsiębiorstwo, które zatrudnia mniej niż 10 osób i którego roczny obrót lub roczna suma bilansowa nie przekracza 2 milionów EUR.</w:t>
      </w:r>
    </w:p>
    <w:p w:rsidR="00922F49" w:rsidRPr="00922F49" w:rsidRDefault="00922F49" w:rsidP="00922F49">
      <w:pPr>
        <w:spacing w:after="0" w:line="240" w:lineRule="auto"/>
        <w:ind w:left="284"/>
        <w:contextualSpacing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i/>
          <w:sz w:val="16"/>
          <w:szCs w:val="16"/>
          <w:lang w:eastAsia="pl-PL" w:bidi="en-US"/>
        </w:rPr>
        <w:t>Małe przedsiębiorstwo to przedsiębiorstwo, które zatrudnia mniej niż 50 osób i którego roczny obrót lub roczna suma bilansowa nie przekracza 10 milionów EUR.</w:t>
      </w:r>
    </w:p>
    <w:p w:rsidR="00922F49" w:rsidRPr="00922F49" w:rsidRDefault="00922F49" w:rsidP="00922F49">
      <w:pPr>
        <w:spacing w:after="0" w:line="240" w:lineRule="auto"/>
        <w:ind w:left="284"/>
        <w:contextualSpacing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i/>
          <w:sz w:val="16"/>
          <w:szCs w:val="16"/>
          <w:lang w:eastAsia="pl-PL" w:bidi="en-US"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922F49" w:rsidRPr="00922F49" w:rsidRDefault="00922F49" w:rsidP="00922F49">
      <w:pPr>
        <w:spacing w:after="0" w:line="240" w:lineRule="auto"/>
        <w:ind w:left="284"/>
        <w:contextualSpacing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pl-PL" w:bidi="en-US"/>
        </w:rPr>
      </w:pPr>
    </w:p>
    <w:p w:rsidR="00922F49" w:rsidRPr="00922F49" w:rsidRDefault="00922F49" w:rsidP="00922F49">
      <w:pPr>
        <w:spacing w:after="0" w:line="240" w:lineRule="auto"/>
        <w:ind w:left="284"/>
        <w:contextualSpacing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pl-PL" w:bidi="en-US"/>
        </w:rPr>
      </w:pPr>
    </w:p>
    <w:p w:rsidR="00922F49" w:rsidRPr="00922F49" w:rsidRDefault="00922F49" w:rsidP="00922F49">
      <w:pPr>
        <w:spacing w:after="0" w:line="240" w:lineRule="auto"/>
        <w:ind w:left="284"/>
        <w:contextualSpacing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pl-PL" w:bidi="en-US"/>
        </w:rPr>
      </w:pPr>
    </w:p>
    <w:p w:rsidR="00922F49" w:rsidRPr="00922F49" w:rsidRDefault="00922F49" w:rsidP="00922F49">
      <w:pPr>
        <w:spacing w:after="0" w:line="240" w:lineRule="auto"/>
        <w:ind w:left="284"/>
        <w:contextualSpacing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pl-PL" w:bidi="en-US"/>
        </w:rPr>
      </w:pPr>
    </w:p>
    <w:p w:rsidR="00922F49" w:rsidRPr="00922F49" w:rsidRDefault="00922F49" w:rsidP="00922F49">
      <w:pPr>
        <w:spacing w:after="0" w:line="240" w:lineRule="auto"/>
        <w:ind w:left="284"/>
        <w:contextualSpacing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pl-PL" w:bidi="en-US"/>
        </w:rPr>
      </w:pPr>
    </w:p>
    <w:p w:rsidR="00922F49" w:rsidRPr="00922F49" w:rsidRDefault="00922F49" w:rsidP="00922F49">
      <w:pPr>
        <w:spacing w:after="0" w:line="240" w:lineRule="auto"/>
        <w:ind w:left="284"/>
        <w:contextualSpacing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pl-PL" w:bidi="en-US"/>
        </w:rPr>
      </w:pPr>
    </w:p>
    <w:p w:rsidR="00922F49" w:rsidRPr="00922F49" w:rsidRDefault="00922F49" w:rsidP="00922F49">
      <w:pPr>
        <w:spacing w:after="0" w:line="240" w:lineRule="auto"/>
        <w:ind w:left="284"/>
        <w:contextualSpacing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pl-PL" w:bidi="en-US"/>
        </w:rPr>
      </w:pPr>
    </w:p>
    <w:p w:rsidR="00922F49" w:rsidRPr="00922F49" w:rsidRDefault="00922F49" w:rsidP="002C410D">
      <w:pPr>
        <w:numPr>
          <w:ilvl w:val="0"/>
          <w:numId w:val="8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lang w:eastAsia="pl-PL" w:bidi="en-US"/>
        </w:rPr>
        <w:lastRenderedPageBreak/>
        <w:t>Oświadczam, że wypełniłem obowiązki informacyjne przewidziane w art. 13 lub art. 14 RODO</w:t>
      </w:r>
      <w:r w:rsidRPr="00922F49">
        <w:rPr>
          <w:rFonts w:ascii="Bookman Old Style" w:eastAsia="Times New Roman" w:hAnsi="Bookman Old Style" w:cs="Times New Roman"/>
          <w:vertAlign w:val="superscript"/>
          <w:lang w:eastAsia="pl-PL" w:bidi="en-US"/>
        </w:rPr>
        <w:footnoteReference w:id="1"/>
      </w:r>
      <w:r w:rsidRPr="00922F49">
        <w:rPr>
          <w:rFonts w:ascii="Bookman Old Style" w:eastAsia="Times New Roman" w:hAnsi="Bookman Old Style" w:cs="Times New Roman"/>
          <w:lang w:eastAsia="pl-PL" w:bidi="en-US"/>
        </w:rPr>
        <w:t>. wobec osób fizycznych, od których dane osobowe bezpośrednio lub pośrednio pozyskałem w celu ubiegania się o udzielenie zamówienia publicznego w niniejszym postępowaniu</w:t>
      </w:r>
      <w:r w:rsidRPr="00922F49">
        <w:rPr>
          <w:rFonts w:ascii="Bookman Old Style" w:eastAsia="Times New Roman" w:hAnsi="Bookman Old Style" w:cs="Times New Roman"/>
          <w:vertAlign w:val="superscript"/>
          <w:lang w:eastAsia="pl-PL" w:bidi="en-US"/>
        </w:rPr>
        <w:footnoteReference w:id="2"/>
      </w:r>
      <w:r w:rsidRPr="00922F49">
        <w:rPr>
          <w:rFonts w:ascii="Bookman Old Style" w:eastAsia="Times New Roman" w:hAnsi="Bookman Old Style" w:cs="Times New Roman"/>
          <w:lang w:eastAsia="pl-PL" w:bidi="en-US"/>
        </w:rPr>
        <w:t>.</w:t>
      </w:r>
    </w:p>
    <w:p w:rsidR="00922F49" w:rsidRPr="00922F49" w:rsidRDefault="00922F49" w:rsidP="002C410D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 xml:space="preserve">Składając ofertę, </w:t>
      </w:r>
      <w:r w:rsidRPr="00922F49">
        <w:rPr>
          <w:rFonts w:ascii="Bookman Old Style" w:eastAsia="Times New Roman" w:hAnsi="Bookman Old Style" w:cs="Times New Roman"/>
          <w:u w:val="single"/>
          <w:lang w:eastAsia="pl-PL"/>
        </w:rPr>
        <w:t>informujemy Zamawiającego</w:t>
      </w:r>
      <w:r w:rsidRPr="00922F49">
        <w:rPr>
          <w:rFonts w:ascii="Bookman Old Style" w:eastAsia="Times New Roman" w:hAnsi="Bookman Old Style" w:cs="Times New Roman"/>
          <w:lang w:eastAsia="pl-PL"/>
        </w:rPr>
        <w:t>, że wybór naszej oferty:</w:t>
      </w:r>
    </w:p>
    <w:p w:rsidR="00922F49" w:rsidRPr="00922F49" w:rsidRDefault="00922F49" w:rsidP="00922F49">
      <w:pPr>
        <w:spacing w:after="0" w:line="240" w:lineRule="auto"/>
        <w:ind w:left="426"/>
        <w:contextualSpacing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</w:pPr>
      <w:r w:rsidRPr="00922F49"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  <w:t>(W przypadku wyboru opcji a), opcję b) należy przekreślić. W przypadku wyboru opcji b), należy uzupełnić wymagane informacje, a opcję a) przekreślić)</w:t>
      </w:r>
    </w:p>
    <w:p w:rsidR="00922F49" w:rsidRPr="00922F49" w:rsidRDefault="00922F49" w:rsidP="002C410D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nie będzie prowadzić do powstania u Zamawiającego obowiązku podatkowego,</w:t>
      </w:r>
    </w:p>
    <w:p w:rsidR="00922F49" w:rsidRPr="00922F49" w:rsidRDefault="00922F49" w:rsidP="002C410D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będzie prowadzić do powstania u Zamawiającego obowiązku podatkowego.</w:t>
      </w:r>
    </w:p>
    <w:p w:rsidR="00922F49" w:rsidRPr="00922F49" w:rsidRDefault="00922F49" w:rsidP="00922F49">
      <w:pPr>
        <w:spacing w:after="0" w:line="240" w:lineRule="auto"/>
        <w:ind w:left="709"/>
        <w:jc w:val="both"/>
        <w:rPr>
          <w:rFonts w:ascii="Bookman Old Style" w:eastAsia="Times New Roman" w:hAnsi="Bookman Old Style" w:cs="Times New Roman"/>
          <w:lang w:eastAsia="pl-PL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4285"/>
      </w:tblGrid>
      <w:tr w:rsidR="00922F49" w:rsidRPr="00922F49" w:rsidTr="00265091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9" w:rsidRPr="00922F49" w:rsidRDefault="00922F49" w:rsidP="00922F49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922F49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Z uwagi na to, iż wybór naszej oferty będzie prowadził do powstania obowiązku podatkowego u Zamawiającego wskazuję(</w:t>
            </w:r>
            <w:proofErr w:type="spellStart"/>
            <w:r w:rsidRPr="00922F49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emy</w:t>
            </w:r>
            <w:proofErr w:type="spellEnd"/>
            <w:r w:rsidRPr="00922F49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) informacje, o których mowa w art. 91 ust. 3a ustawy: Nazwa (rodzaj) towaru lub usługi, których dostawa lub świadczenie będzie prowadzić do powstania obowiązku podatkowego u Zamawiającego</w:t>
            </w:r>
            <w:r w:rsidRPr="00922F49">
              <w:rPr>
                <w:rFonts w:ascii="Bookman Old Style" w:eastAsia="Times New Roman" w:hAnsi="Bookman Old Style" w:cs="Tahoma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F49" w:rsidRPr="00922F49" w:rsidRDefault="00922F49" w:rsidP="00922F49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922F49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Wartość towaru lub usługi bez podatku od towarów i usług</w:t>
            </w:r>
          </w:p>
        </w:tc>
      </w:tr>
      <w:tr w:rsidR="00922F49" w:rsidRPr="00922F49" w:rsidTr="00265091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F49" w:rsidRPr="00922F49" w:rsidRDefault="00922F49" w:rsidP="00922F4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922F49">
              <w:rPr>
                <w:rFonts w:ascii="Bookman Old Style" w:eastAsia="Times New Roman" w:hAnsi="Bookman Old Style" w:cs="Times New Roman"/>
                <w:lang w:eastAsia="pl-PL"/>
              </w:rPr>
              <w:t>…………………………………………………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F49" w:rsidRPr="00922F49" w:rsidRDefault="00922F49" w:rsidP="00922F4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922F49">
              <w:rPr>
                <w:rFonts w:ascii="Bookman Old Style" w:eastAsia="Times New Roman" w:hAnsi="Bookman Old Style" w:cs="Times New Roman"/>
                <w:lang w:eastAsia="pl-PL"/>
              </w:rPr>
              <w:t>……………………………………………….</w:t>
            </w:r>
          </w:p>
        </w:tc>
      </w:tr>
      <w:tr w:rsidR="00922F49" w:rsidRPr="00922F49" w:rsidTr="00265091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F49" w:rsidRPr="00922F49" w:rsidRDefault="00922F49" w:rsidP="00922F4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922F49">
              <w:rPr>
                <w:rFonts w:ascii="Bookman Old Style" w:eastAsia="Times New Roman" w:hAnsi="Bookman Old Style" w:cs="Times New Roman"/>
                <w:lang w:eastAsia="pl-PL"/>
              </w:rPr>
              <w:t>…………………………………………………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F49" w:rsidRPr="00922F49" w:rsidRDefault="00922F49" w:rsidP="00922F4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922F49">
              <w:rPr>
                <w:rFonts w:ascii="Bookman Old Style" w:eastAsia="Times New Roman" w:hAnsi="Bookman Old Style" w:cs="Times New Roman"/>
                <w:lang w:eastAsia="pl-PL"/>
              </w:rPr>
              <w:t>……………………………………………….</w:t>
            </w:r>
          </w:p>
        </w:tc>
      </w:tr>
    </w:tbl>
    <w:p w:rsidR="00922F49" w:rsidRPr="00922F49" w:rsidRDefault="00922F49" w:rsidP="00922F4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Bookman Old Style" w:eastAsia="Times New Roman" w:hAnsi="Bookman Old Style" w:cs="Times New Roman"/>
          <w:i/>
          <w:lang w:eastAsia="pl-PL"/>
        </w:rPr>
      </w:pPr>
    </w:p>
    <w:p w:rsidR="00922F49" w:rsidRPr="00922F49" w:rsidRDefault="00922F49" w:rsidP="002C410D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 xml:space="preserve">Strony oferty od….. do ….. stanowią tajemnicę przedsiębiorstwa w rozumieniu art. 11 ustawy z dnia 16 kwietnia 1993 r. o zwalczaniu nieuczciwej konkurencji (Dz. U. 2018 r., poz. 419 ze zm.). Zastrzegamy, że nie mogą być one udostępnione </w:t>
      </w:r>
      <w:r w:rsidRPr="00922F49">
        <w:rPr>
          <w:rFonts w:ascii="Bookman Old Style" w:eastAsia="Times New Roman" w:hAnsi="Bookman Old Style" w:cs="Times New Roman"/>
          <w:b/>
          <w:u w:val="single"/>
          <w:lang w:eastAsia="pl-PL"/>
        </w:rPr>
        <w:t>oraz wykazujemy</w:t>
      </w:r>
      <w:r w:rsidRPr="00922F49">
        <w:rPr>
          <w:rFonts w:ascii="Bookman Old Style" w:eastAsia="Times New Roman" w:hAnsi="Bookman Old Style" w:cs="Times New Roman"/>
          <w:lang w:eastAsia="pl-PL"/>
        </w:rPr>
        <w:t xml:space="preserve">, iż zastrzeżone informacje stanowią tajemnicę przedsiębiorstwa </w:t>
      </w:r>
      <w:r w:rsidRPr="00922F49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 xml:space="preserve">(wypełnić jeżeli dotyczy, w przypadku zastrzeżenia tajemnicy przedsiębiorstwa zastosowanie mają zapisy określone w </w:t>
      </w:r>
      <w:r w:rsidRPr="00922F49">
        <w:rPr>
          <w:rFonts w:ascii="Bookman Old Style" w:eastAsia="Times New Roman" w:hAnsi="Bookman Old Style" w:cs="Times New Roman"/>
          <w:i/>
          <w:sz w:val="20"/>
          <w:szCs w:val="20"/>
          <w:lang w:eastAsia="pl-PL" w:bidi="en-US"/>
        </w:rPr>
        <w:t>Rozdział IX ust. 17 Ogłoszenia)</w:t>
      </w:r>
    </w:p>
    <w:p w:rsidR="00922F49" w:rsidRPr="00922F49" w:rsidRDefault="00922F49" w:rsidP="002C410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922F49">
        <w:rPr>
          <w:rFonts w:ascii="Bookman Old Style" w:eastAsia="Calibri" w:hAnsi="Bookman Old Style" w:cs="Times New Roman"/>
          <w:iCs/>
        </w:rPr>
        <w:t>Oświadczamy, że jeżeli nastąpią jakiekolwiek znaczące zmiany przedstawione w naszych dokumentach załączonych do oferty natychmiast poinformujemy o nich Zamawiającego.</w:t>
      </w:r>
    </w:p>
    <w:p w:rsidR="00922F49" w:rsidRPr="00922F49" w:rsidRDefault="00922F49" w:rsidP="002C410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922F49">
        <w:rPr>
          <w:rFonts w:ascii="Bookman Old Style" w:eastAsia="Calibri" w:hAnsi="Bookman Old Style" w:cs="Times New Roman"/>
          <w:iCs/>
        </w:rPr>
        <w:t xml:space="preserve"> </w:t>
      </w:r>
      <w:r w:rsidRPr="00922F49">
        <w:rPr>
          <w:rFonts w:ascii="Bookman Old Style" w:eastAsia="Times New Roman" w:hAnsi="Bookman Old Style" w:cs="Times New Roman"/>
          <w:lang w:bidi="en-US"/>
        </w:rPr>
        <w:t>Oferta została złożona na ……. parafowanych i kolejno ponumerowanych stronach.</w:t>
      </w:r>
    </w:p>
    <w:p w:rsidR="00922F49" w:rsidRPr="00922F49" w:rsidRDefault="00922F49" w:rsidP="002C410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922F49">
        <w:rPr>
          <w:rFonts w:ascii="Bookman Old Style" w:eastAsia="Times New Roman" w:hAnsi="Bookman Old Style" w:cs="Times New Roman"/>
          <w:lang w:bidi="en-US"/>
        </w:rPr>
        <w:t>Do oferty dołączono następujące załączniki:</w:t>
      </w:r>
    </w:p>
    <w:p w:rsidR="00922F49" w:rsidRPr="00922F49" w:rsidRDefault="00922F49" w:rsidP="00922F49">
      <w:pPr>
        <w:spacing w:after="0" w:line="240" w:lineRule="auto"/>
        <w:ind w:left="709" w:hanging="283"/>
        <w:jc w:val="both"/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  <w:t>…………………………………….</w:t>
      </w:r>
    </w:p>
    <w:p w:rsidR="00922F49" w:rsidRPr="00922F49" w:rsidRDefault="00922F49" w:rsidP="00922F49">
      <w:pPr>
        <w:spacing w:after="0" w:line="240" w:lineRule="auto"/>
        <w:ind w:left="709" w:hanging="283"/>
        <w:jc w:val="both"/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  <w:t>…………………………………….</w:t>
      </w:r>
    </w:p>
    <w:p w:rsidR="00922F49" w:rsidRPr="00922F49" w:rsidRDefault="00922F49" w:rsidP="00922F49">
      <w:pPr>
        <w:spacing w:after="0" w:line="240" w:lineRule="auto"/>
        <w:ind w:left="709" w:hanging="283"/>
        <w:jc w:val="both"/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  <w:t>…………………………………….</w:t>
      </w:r>
    </w:p>
    <w:p w:rsidR="00922F49" w:rsidRPr="00922F49" w:rsidRDefault="00922F49" w:rsidP="00922F49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</w:pPr>
    </w:p>
    <w:p w:rsidR="00922F49" w:rsidRPr="00922F49" w:rsidRDefault="00922F49" w:rsidP="00922F49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  <w:t>……………….………………………..</w:t>
      </w:r>
    </w:p>
    <w:p w:rsidR="00922F49" w:rsidRPr="00922F49" w:rsidRDefault="00922F49" w:rsidP="00922F49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  <w:t>(data, imi</w:t>
      </w:r>
      <w:r w:rsidRPr="00922F49">
        <w:rPr>
          <w:rFonts w:ascii="Bookman Old Style" w:eastAsia="TimesNewRoman" w:hAnsi="Bookman Old Style" w:cs="Times New Roman"/>
          <w:sz w:val="20"/>
          <w:szCs w:val="20"/>
          <w:lang w:eastAsia="pl-PL" w:bidi="en-US"/>
        </w:rPr>
        <w:t xml:space="preserve">ę </w:t>
      </w:r>
      <w:r w:rsidRPr="00922F49"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  <w:t>i nazwisko oraz podpis upoważnionego przedstawiciela Wykonawcy)</w:t>
      </w:r>
    </w:p>
    <w:p w:rsidR="00922F49" w:rsidRPr="00922F49" w:rsidRDefault="00922F49" w:rsidP="00922F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</w:rPr>
      </w:pPr>
    </w:p>
    <w:p w:rsidR="00922F49" w:rsidRPr="00922F49" w:rsidRDefault="00922F49" w:rsidP="00922F49">
      <w:pPr>
        <w:rPr>
          <w:rFonts w:ascii="Bookman Old Style" w:eastAsia="Calibri" w:hAnsi="Bookman Old Style" w:cs="Times New Roman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br w:type="page"/>
      </w:r>
    </w:p>
    <w:p w:rsidR="00922F49" w:rsidRPr="00922F49" w:rsidRDefault="00922F49" w:rsidP="00922F49">
      <w:pPr>
        <w:spacing w:before="120" w:after="0" w:line="240" w:lineRule="auto"/>
        <w:jc w:val="right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bCs/>
          <w:lang w:eastAsia="pl-PL"/>
        </w:rPr>
        <w:lastRenderedPageBreak/>
        <w:t>Załącznik Nr 2 do Ogłoszenia</w:t>
      </w:r>
    </w:p>
    <w:p w:rsidR="00922F49" w:rsidRPr="00922F49" w:rsidRDefault="00922F49" w:rsidP="00922F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</w:rPr>
      </w:pPr>
    </w:p>
    <w:p w:rsidR="00922F49" w:rsidRPr="00922F49" w:rsidRDefault="00922F49" w:rsidP="00922F4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</w:pPr>
    </w:p>
    <w:p w:rsidR="00922F49" w:rsidRPr="00922F49" w:rsidRDefault="00922F49" w:rsidP="00922F49">
      <w:pPr>
        <w:spacing w:after="0" w:line="240" w:lineRule="auto"/>
        <w:ind w:left="3540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922F49">
        <w:rPr>
          <w:rFonts w:ascii="Bookman Old Style" w:eastAsia="Times New Roman" w:hAnsi="Bookman Old Style" w:cs="Times New Roman"/>
          <w:bCs/>
          <w:lang w:eastAsia="pl-PL"/>
        </w:rPr>
        <w:t>Polska Akademia Nauk Biblioteka Gdańska</w:t>
      </w:r>
      <w:r w:rsidRPr="00922F49" w:rsidDel="007E7B8B">
        <w:rPr>
          <w:rFonts w:ascii="Bookman Old Style" w:eastAsia="Times New Roman" w:hAnsi="Bookman Old Style" w:cs="Times New Roman"/>
          <w:bCs/>
          <w:lang w:eastAsia="pl-PL"/>
        </w:rPr>
        <w:t xml:space="preserve"> </w:t>
      </w:r>
    </w:p>
    <w:p w:rsidR="00922F49" w:rsidRPr="00922F49" w:rsidRDefault="00922F49" w:rsidP="00922F49">
      <w:pPr>
        <w:spacing w:after="0" w:line="240" w:lineRule="auto"/>
        <w:ind w:left="3540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922F49">
        <w:rPr>
          <w:rFonts w:ascii="Bookman Old Style" w:eastAsia="Times New Roman" w:hAnsi="Bookman Old Style" w:cs="Times New Roman"/>
          <w:bCs/>
          <w:lang w:eastAsia="pl-PL"/>
        </w:rPr>
        <w:t>ul. Wałowa 15</w:t>
      </w:r>
    </w:p>
    <w:p w:rsidR="00922F49" w:rsidRPr="00922F49" w:rsidRDefault="00922F49" w:rsidP="00922F49">
      <w:pPr>
        <w:spacing w:after="0" w:line="240" w:lineRule="auto"/>
        <w:ind w:left="3540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922F49">
        <w:rPr>
          <w:rFonts w:ascii="Bookman Old Style" w:eastAsia="Times New Roman" w:hAnsi="Bookman Old Style" w:cs="Times New Roman"/>
          <w:bCs/>
          <w:lang w:eastAsia="pl-PL"/>
        </w:rPr>
        <w:t>80-858 Gdańsk</w:t>
      </w:r>
    </w:p>
    <w:p w:rsidR="00922F49" w:rsidRPr="00922F49" w:rsidRDefault="00922F49" w:rsidP="00922F49">
      <w:pPr>
        <w:spacing w:after="0" w:line="240" w:lineRule="auto"/>
        <w:ind w:left="3540"/>
        <w:rPr>
          <w:rFonts w:ascii="Bookman Old Style" w:eastAsia="Times New Roman" w:hAnsi="Bookman Old Style" w:cs="Times New Roman"/>
          <w:bCs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bCs/>
          <w:lang w:eastAsia="pl-PL"/>
        </w:rPr>
        <w:t>Tel.</w:t>
      </w:r>
      <w:r w:rsidRPr="00922F49">
        <w:rPr>
          <w:rFonts w:ascii="Bookman Old Style" w:eastAsia="Times New Roman" w:hAnsi="Bookman Old Style" w:cs="Times New Roman"/>
          <w:bCs/>
          <w:lang w:eastAsia="pl-PL"/>
        </w:rPr>
        <w:t xml:space="preserve"> +48 583-015-523</w:t>
      </w:r>
      <w:r w:rsidRPr="00922F49">
        <w:rPr>
          <w:rFonts w:ascii="Bookman Old Style" w:eastAsia="Times New Roman" w:hAnsi="Bookman Old Style" w:cs="Times New Roman"/>
          <w:bCs/>
          <w:lang w:eastAsia="pl-PL"/>
        </w:rPr>
        <w:tab/>
      </w:r>
      <w:r w:rsidRPr="00922F49">
        <w:rPr>
          <w:rFonts w:ascii="Bookman Old Style" w:eastAsia="Times New Roman" w:hAnsi="Bookman Old Style" w:cs="Times New Roman"/>
          <w:b/>
          <w:bCs/>
          <w:lang w:eastAsia="pl-PL"/>
        </w:rPr>
        <w:t>Fax</w:t>
      </w:r>
      <w:r w:rsidRPr="00922F49">
        <w:rPr>
          <w:rFonts w:ascii="Bookman Old Style" w:eastAsia="Times New Roman" w:hAnsi="Bookman Old Style" w:cs="Times New Roman"/>
          <w:bCs/>
          <w:lang w:eastAsia="pl-PL"/>
        </w:rPr>
        <w:t xml:space="preserve"> +48 583-015-523</w:t>
      </w:r>
    </w:p>
    <w:p w:rsidR="00922F49" w:rsidRPr="00922F49" w:rsidRDefault="00922F49" w:rsidP="00922F49">
      <w:pPr>
        <w:autoSpaceDE w:val="0"/>
        <w:autoSpaceDN w:val="0"/>
        <w:adjustRightInd w:val="0"/>
        <w:spacing w:after="0" w:line="276" w:lineRule="auto"/>
        <w:ind w:left="3540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922F49">
        <w:rPr>
          <w:rFonts w:ascii="Bookman Old Style" w:eastAsia="Times New Roman" w:hAnsi="Bookman Old Style" w:cs="Times New Roman"/>
          <w:bCs/>
          <w:lang w:eastAsia="pl-PL"/>
        </w:rPr>
        <w:t xml:space="preserve">Strona internetowa: </w:t>
      </w:r>
      <w:hyperlink r:id="rId7" w:history="1">
        <w:r w:rsidRPr="00922F49">
          <w:rPr>
            <w:rFonts w:ascii="Bookman Old Style" w:eastAsia="Times New Roman" w:hAnsi="Bookman Old Style" w:cs="Times New Roman"/>
            <w:lang w:eastAsia="ar-SA"/>
          </w:rPr>
          <w:t>www.bgpan.gda.pl</w:t>
        </w:r>
      </w:hyperlink>
    </w:p>
    <w:p w:rsidR="00922F49" w:rsidRPr="00922F49" w:rsidRDefault="00922F49" w:rsidP="00922F49">
      <w:pPr>
        <w:spacing w:after="0" w:line="360" w:lineRule="auto"/>
        <w:ind w:left="3540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lang w:eastAsia="pl-PL"/>
        </w:rPr>
        <w:t>NIP:</w:t>
      </w:r>
      <w:r w:rsidRPr="00922F49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922F49">
        <w:rPr>
          <w:rFonts w:ascii="Bookman Old Style" w:eastAsia="Times New Roman" w:hAnsi="Bookman Old Style" w:cs="Times New Roman"/>
          <w:bCs/>
          <w:lang w:eastAsia="pl-PL"/>
        </w:rPr>
        <w:t>5251575083,</w:t>
      </w:r>
      <w:r w:rsidRPr="00922F49">
        <w:rPr>
          <w:rFonts w:ascii="Bookman Old Style" w:eastAsia="Times New Roman" w:hAnsi="Bookman Old Style" w:cs="Times New Roman"/>
          <w:bCs/>
          <w:lang w:eastAsia="pl-PL"/>
        </w:rPr>
        <w:tab/>
      </w:r>
      <w:r w:rsidRPr="00922F49">
        <w:rPr>
          <w:rFonts w:ascii="Bookman Old Style" w:eastAsia="Times New Roman" w:hAnsi="Bookman Old Style" w:cs="Times New Roman"/>
          <w:b/>
          <w:bCs/>
          <w:lang w:eastAsia="pl-PL"/>
        </w:rPr>
        <w:t>REGON:</w:t>
      </w:r>
      <w:r w:rsidRPr="00922F49">
        <w:rPr>
          <w:rFonts w:ascii="Bookman Old Style" w:eastAsia="Times New Roman" w:hAnsi="Bookman Old Style" w:cs="Times New Roman"/>
          <w:bCs/>
          <w:lang w:eastAsia="pl-PL"/>
        </w:rPr>
        <w:t xml:space="preserve"> 000325713-00102</w:t>
      </w:r>
    </w:p>
    <w:p w:rsidR="00922F49" w:rsidRPr="00922F49" w:rsidRDefault="00922F49" w:rsidP="00922F49">
      <w:pPr>
        <w:spacing w:after="0" w:line="240" w:lineRule="auto"/>
        <w:rPr>
          <w:rFonts w:ascii="Bookman Old Style" w:eastAsia="Times New Roman" w:hAnsi="Bookman Old Style" w:cs="Times New Roman"/>
          <w:b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lang w:eastAsia="pl-PL"/>
        </w:rPr>
        <w:t>Wykonawca:</w:t>
      </w:r>
    </w:p>
    <w:p w:rsidR="00922F49" w:rsidRPr="00922F49" w:rsidRDefault="00922F49" w:rsidP="00922F49">
      <w:pPr>
        <w:spacing w:after="0" w:line="240" w:lineRule="auto"/>
        <w:ind w:right="5954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………………………………………………………………………………</w:t>
      </w:r>
    </w:p>
    <w:p w:rsidR="00922F49" w:rsidRPr="00922F49" w:rsidRDefault="00922F49" w:rsidP="00922F49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lang w:eastAsia="pl-PL"/>
        </w:rPr>
      </w:pPr>
      <w:r w:rsidRPr="00922F49">
        <w:rPr>
          <w:rFonts w:ascii="Bookman Old Style" w:eastAsia="Times New Roman" w:hAnsi="Bookman Old Style" w:cs="Times New Roman"/>
          <w:i/>
          <w:lang w:eastAsia="pl-PL"/>
        </w:rPr>
        <w:t>(pełna nazwa/firma, adres, w zależności od podmiotu: NIP/PESEL, KRS/</w:t>
      </w:r>
      <w:proofErr w:type="spellStart"/>
      <w:r w:rsidRPr="00922F49">
        <w:rPr>
          <w:rFonts w:ascii="Bookman Old Style" w:eastAsia="Times New Roman" w:hAnsi="Bookman Old Style" w:cs="Times New Roman"/>
          <w:i/>
          <w:lang w:eastAsia="pl-PL"/>
        </w:rPr>
        <w:t>CEiDG</w:t>
      </w:r>
      <w:proofErr w:type="spellEnd"/>
      <w:r w:rsidRPr="00922F49">
        <w:rPr>
          <w:rFonts w:ascii="Bookman Old Style" w:eastAsia="Times New Roman" w:hAnsi="Bookman Old Style" w:cs="Times New Roman"/>
          <w:i/>
          <w:lang w:eastAsia="pl-PL"/>
        </w:rPr>
        <w:t>)</w:t>
      </w:r>
    </w:p>
    <w:p w:rsidR="00922F49" w:rsidRPr="00922F49" w:rsidRDefault="00922F49" w:rsidP="00922F49">
      <w:pPr>
        <w:spacing w:after="0" w:line="240" w:lineRule="auto"/>
        <w:rPr>
          <w:rFonts w:ascii="Bookman Old Style" w:eastAsia="Times New Roman" w:hAnsi="Bookman Old Style" w:cs="Times New Roman"/>
          <w:u w:val="single"/>
          <w:lang w:eastAsia="pl-PL"/>
        </w:rPr>
      </w:pPr>
      <w:r w:rsidRPr="00922F49">
        <w:rPr>
          <w:rFonts w:ascii="Bookman Old Style" w:eastAsia="Times New Roman" w:hAnsi="Bookman Old Style" w:cs="Times New Roman"/>
          <w:u w:val="single"/>
          <w:lang w:eastAsia="pl-PL"/>
        </w:rPr>
        <w:t>reprezentowany przez:</w:t>
      </w:r>
    </w:p>
    <w:p w:rsidR="00922F49" w:rsidRPr="00922F49" w:rsidRDefault="00922F49" w:rsidP="00922F49">
      <w:pPr>
        <w:spacing w:after="0" w:line="240" w:lineRule="auto"/>
        <w:ind w:right="5954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………………………………………………………………………………</w:t>
      </w:r>
    </w:p>
    <w:p w:rsidR="00922F49" w:rsidRPr="00922F49" w:rsidRDefault="00922F49" w:rsidP="00922F49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lang w:eastAsia="pl-PL"/>
        </w:rPr>
      </w:pPr>
      <w:r w:rsidRPr="00922F49">
        <w:rPr>
          <w:rFonts w:ascii="Bookman Old Style" w:eastAsia="Times New Roman" w:hAnsi="Bookman Old Style" w:cs="Times New Roman"/>
          <w:i/>
          <w:lang w:eastAsia="pl-PL"/>
        </w:rPr>
        <w:t>(imię, nazwisko, stanowisko/podstawa do reprezentacji)</w:t>
      </w: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u w:val="single"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u w:val="single"/>
          <w:lang w:eastAsia="pl-PL"/>
        </w:rPr>
        <w:t xml:space="preserve">Oświadczenie wykonawcy </w:t>
      </w: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lang w:eastAsia="pl-PL"/>
        </w:rPr>
        <w:t xml:space="preserve">składane na podstawie art. 25a ust. 1 ustawy z dnia 29 stycznia 2004 r. </w:t>
      </w: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lang w:eastAsia="pl-PL"/>
        </w:rPr>
        <w:t xml:space="preserve"> Prawo zamówień publicznych (dalej jako: ustawa </w:t>
      </w:r>
      <w:proofErr w:type="spellStart"/>
      <w:r w:rsidRPr="00922F49">
        <w:rPr>
          <w:rFonts w:ascii="Bookman Old Style" w:eastAsia="Times New Roman" w:hAnsi="Bookman Old Style" w:cs="Times New Roman"/>
          <w:b/>
          <w:lang w:eastAsia="pl-PL"/>
        </w:rPr>
        <w:t>Pzp</w:t>
      </w:r>
      <w:proofErr w:type="spellEnd"/>
      <w:r w:rsidRPr="00922F49">
        <w:rPr>
          <w:rFonts w:ascii="Bookman Old Style" w:eastAsia="Times New Roman" w:hAnsi="Bookman Old Style" w:cs="Times New Roman"/>
          <w:b/>
          <w:lang w:eastAsia="pl-PL"/>
        </w:rPr>
        <w:t>),</w:t>
      </w: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u w:val="single"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u w:val="single"/>
          <w:lang w:eastAsia="pl-PL"/>
        </w:rPr>
        <w:t>DOTYCZĄCE PRZESŁANEK WYKLUCZENIA Z POSTĘPOWANIA</w:t>
      </w: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922F49" w:rsidRPr="00922F49" w:rsidRDefault="00922F49" w:rsidP="00922F49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 xml:space="preserve">Na potrzeby postępowania o udzielenie zamówienia publicznego na usługi społeczne pn. </w:t>
      </w:r>
      <w:r w:rsidRPr="00922F49">
        <w:rPr>
          <w:rFonts w:ascii="Bookman Old Style" w:eastAsia="Times New Roman" w:hAnsi="Bookman Old Style" w:cs="Times New Roman"/>
          <w:b/>
          <w:lang w:eastAsia="pl-PL"/>
        </w:rPr>
        <w:t xml:space="preserve">„Całodobowa kompleksowa ochrona obiektów Polskiej Akademii Nauk Biblioteki Gdańskiej” </w:t>
      </w:r>
      <w:r w:rsidRPr="00922F49">
        <w:rPr>
          <w:rFonts w:ascii="Bookman Old Style" w:eastAsia="Times New Roman" w:hAnsi="Bookman Old Style" w:cs="Times New Roman"/>
          <w:lang w:eastAsia="pl-PL"/>
        </w:rPr>
        <w:t>oświadczam co następuje:</w:t>
      </w:r>
    </w:p>
    <w:p w:rsidR="00922F49" w:rsidRPr="00922F49" w:rsidRDefault="00922F49" w:rsidP="00922F49">
      <w:pPr>
        <w:shd w:val="clear" w:color="auto" w:fill="BFBFBF"/>
        <w:spacing w:after="0" w:line="240" w:lineRule="auto"/>
        <w:rPr>
          <w:rFonts w:ascii="Bookman Old Style" w:eastAsia="Times New Roman" w:hAnsi="Bookman Old Style" w:cs="Times New Roman"/>
          <w:b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lang w:eastAsia="pl-PL"/>
        </w:rPr>
        <w:t>OŚWIADCZENIA DOTYCZĄCE WYKONAWCY:</w:t>
      </w:r>
    </w:p>
    <w:p w:rsidR="00922F49" w:rsidRPr="00922F49" w:rsidRDefault="00922F49" w:rsidP="00922F49">
      <w:pPr>
        <w:spacing w:after="0" w:line="240" w:lineRule="auto"/>
        <w:ind w:left="720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922F49" w:rsidRPr="00922F49" w:rsidRDefault="00922F49" w:rsidP="002C410D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 xml:space="preserve">Oświadczam, że nie podlegam wykluczeniu z postępowania na podstawie </w:t>
      </w:r>
      <w:r w:rsidRPr="00922F49">
        <w:rPr>
          <w:rFonts w:ascii="Bookman Old Style" w:eastAsia="Times New Roman" w:hAnsi="Bookman Old Style" w:cs="Times New Roman"/>
          <w:lang w:eastAsia="pl-PL"/>
        </w:rPr>
        <w:br/>
        <w:t xml:space="preserve">art. 24 ust 1 pkt 12-22 ustawy </w:t>
      </w:r>
      <w:proofErr w:type="spellStart"/>
      <w:r w:rsidRPr="00922F49">
        <w:rPr>
          <w:rFonts w:ascii="Bookman Old Style" w:eastAsia="Times New Roman" w:hAnsi="Bookman Old Style" w:cs="Times New Roman"/>
          <w:lang w:eastAsia="pl-PL"/>
        </w:rPr>
        <w:t>Pzp</w:t>
      </w:r>
      <w:proofErr w:type="spellEnd"/>
      <w:r w:rsidRPr="00922F49">
        <w:rPr>
          <w:rFonts w:ascii="Bookman Old Style" w:eastAsia="Times New Roman" w:hAnsi="Bookman Old Style" w:cs="Times New Roman"/>
          <w:lang w:eastAsia="pl-PL"/>
        </w:rPr>
        <w:t>.</w:t>
      </w:r>
    </w:p>
    <w:p w:rsidR="00922F49" w:rsidRPr="00922F49" w:rsidRDefault="00922F49" w:rsidP="002C410D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 xml:space="preserve">Oświadczam, że nie podlegam wykluczeniu z postępowania na podstawie </w:t>
      </w:r>
      <w:r w:rsidRPr="00922F49">
        <w:rPr>
          <w:rFonts w:ascii="Bookman Old Style" w:eastAsia="Times New Roman" w:hAnsi="Bookman Old Style" w:cs="Times New Roman"/>
          <w:lang w:eastAsia="pl-PL"/>
        </w:rPr>
        <w:br/>
        <w:t xml:space="preserve">art. 24 ust. 5 pkt 1 ustawy </w:t>
      </w:r>
      <w:proofErr w:type="spellStart"/>
      <w:r w:rsidRPr="00922F49">
        <w:rPr>
          <w:rFonts w:ascii="Bookman Old Style" w:eastAsia="Times New Roman" w:hAnsi="Bookman Old Style" w:cs="Times New Roman"/>
          <w:lang w:eastAsia="pl-PL"/>
        </w:rPr>
        <w:t>Pzp</w:t>
      </w:r>
      <w:proofErr w:type="spellEnd"/>
      <w:r w:rsidRPr="00922F49">
        <w:rPr>
          <w:rFonts w:ascii="Bookman Old Style" w:eastAsia="Times New Roman" w:hAnsi="Bookman Old Style" w:cs="Times New Roman"/>
          <w:lang w:eastAsia="pl-PL"/>
        </w:rPr>
        <w:t xml:space="preserve">  .</w:t>
      </w: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 xml:space="preserve">…………….……. </w:t>
      </w:r>
      <w:r w:rsidRPr="00922F49">
        <w:rPr>
          <w:rFonts w:ascii="Bookman Old Style" w:eastAsia="Times New Roman" w:hAnsi="Bookman Old Style" w:cs="Times New Roman"/>
          <w:i/>
          <w:lang w:eastAsia="pl-PL"/>
        </w:rPr>
        <w:t xml:space="preserve">(miejscowość), </w:t>
      </w:r>
      <w:r w:rsidRPr="00922F49">
        <w:rPr>
          <w:rFonts w:ascii="Bookman Old Style" w:eastAsia="Times New Roman" w:hAnsi="Bookman Old Style" w:cs="Times New Roman"/>
          <w:lang w:eastAsia="pl-PL"/>
        </w:rPr>
        <w:t xml:space="preserve">dnia ………….……. r. </w:t>
      </w: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ab/>
      </w:r>
      <w:r w:rsidRPr="00922F49">
        <w:rPr>
          <w:rFonts w:ascii="Bookman Old Style" w:eastAsia="Times New Roman" w:hAnsi="Bookman Old Style" w:cs="Times New Roman"/>
          <w:lang w:eastAsia="pl-PL"/>
        </w:rPr>
        <w:tab/>
      </w:r>
      <w:r w:rsidRPr="00922F49">
        <w:rPr>
          <w:rFonts w:ascii="Bookman Old Style" w:eastAsia="Times New Roman" w:hAnsi="Bookman Old Style" w:cs="Times New Roman"/>
          <w:lang w:eastAsia="pl-PL"/>
        </w:rPr>
        <w:tab/>
      </w:r>
      <w:r w:rsidRPr="00922F49">
        <w:rPr>
          <w:rFonts w:ascii="Bookman Old Style" w:eastAsia="Times New Roman" w:hAnsi="Bookman Old Style" w:cs="Times New Roman"/>
          <w:lang w:eastAsia="pl-PL"/>
        </w:rPr>
        <w:tab/>
      </w:r>
      <w:r w:rsidRPr="00922F49">
        <w:rPr>
          <w:rFonts w:ascii="Bookman Old Style" w:eastAsia="Times New Roman" w:hAnsi="Bookman Old Style" w:cs="Times New Roman"/>
          <w:lang w:eastAsia="pl-PL"/>
        </w:rPr>
        <w:tab/>
      </w:r>
      <w:r w:rsidRPr="00922F49">
        <w:rPr>
          <w:rFonts w:ascii="Bookman Old Style" w:eastAsia="Times New Roman" w:hAnsi="Bookman Old Style" w:cs="Times New Roman"/>
          <w:lang w:eastAsia="pl-PL"/>
        </w:rPr>
        <w:tab/>
      </w:r>
      <w:r w:rsidRPr="00922F49">
        <w:rPr>
          <w:rFonts w:ascii="Bookman Old Style" w:eastAsia="Times New Roman" w:hAnsi="Bookman Old Style" w:cs="Times New Roman"/>
          <w:lang w:eastAsia="pl-PL"/>
        </w:rPr>
        <w:tab/>
        <w:t>…………………………………………</w:t>
      </w:r>
    </w:p>
    <w:p w:rsidR="00922F49" w:rsidRPr="00922F49" w:rsidRDefault="00922F49" w:rsidP="00922F49">
      <w:pPr>
        <w:spacing w:after="0" w:line="240" w:lineRule="auto"/>
        <w:ind w:left="5664" w:firstLine="708"/>
        <w:jc w:val="both"/>
        <w:rPr>
          <w:rFonts w:ascii="Bookman Old Style" w:eastAsia="Times New Roman" w:hAnsi="Bookman Old Style" w:cs="Times New Roman"/>
          <w:i/>
          <w:lang w:eastAsia="pl-PL"/>
        </w:rPr>
      </w:pPr>
      <w:r w:rsidRPr="00922F49">
        <w:rPr>
          <w:rFonts w:ascii="Bookman Old Style" w:eastAsia="Times New Roman" w:hAnsi="Bookman Old Style" w:cs="Times New Roman"/>
          <w:i/>
          <w:lang w:eastAsia="pl-PL"/>
        </w:rPr>
        <w:t>(podpis)</w:t>
      </w:r>
    </w:p>
    <w:p w:rsidR="00922F49" w:rsidRPr="00922F49" w:rsidRDefault="00922F49" w:rsidP="00922F49">
      <w:pPr>
        <w:spacing w:after="0" w:line="240" w:lineRule="auto"/>
        <w:ind w:left="5664" w:firstLine="708"/>
        <w:jc w:val="both"/>
        <w:rPr>
          <w:rFonts w:ascii="Bookman Old Style" w:eastAsia="Times New Roman" w:hAnsi="Bookman Old Style" w:cs="Times New Roman"/>
          <w:i/>
          <w:lang w:eastAsia="pl-PL"/>
        </w:rPr>
      </w:pP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22F49">
        <w:rPr>
          <w:rFonts w:ascii="Bookman Old Style" w:eastAsia="Times New Roman" w:hAnsi="Bookman Old Style" w:cs="Times New Roman"/>
          <w:lang w:eastAsia="pl-PL"/>
        </w:rPr>
        <w:t>Pzp</w:t>
      </w:r>
      <w:proofErr w:type="spellEnd"/>
      <w:r w:rsidRPr="00922F49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922F49">
        <w:rPr>
          <w:rFonts w:ascii="Bookman Old Style" w:eastAsia="Times New Roman" w:hAnsi="Bookman Old Style" w:cs="Times New Roman"/>
          <w:i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922F49">
        <w:rPr>
          <w:rFonts w:ascii="Bookman Old Style" w:eastAsia="Times New Roman" w:hAnsi="Bookman Old Style" w:cs="Times New Roman"/>
          <w:i/>
          <w:lang w:eastAsia="pl-PL"/>
        </w:rPr>
        <w:t>Pzp</w:t>
      </w:r>
      <w:proofErr w:type="spellEnd"/>
      <w:r w:rsidRPr="00922F49">
        <w:rPr>
          <w:rFonts w:ascii="Bookman Old Style" w:eastAsia="Times New Roman" w:hAnsi="Bookman Old Style" w:cs="Times New Roman"/>
          <w:i/>
          <w:lang w:eastAsia="pl-PL"/>
        </w:rPr>
        <w:t>).</w:t>
      </w:r>
      <w:r w:rsidRPr="00922F49">
        <w:rPr>
          <w:rFonts w:ascii="Bookman Old Style" w:eastAsia="Times New Roman" w:hAnsi="Bookman Old Style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922F49">
        <w:rPr>
          <w:rFonts w:ascii="Bookman Old Style" w:eastAsia="Times New Roman" w:hAnsi="Bookman Old Style" w:cs="Times New Roman"/>
          <w:lang w:eastAsia="pl-PL"/>
        </w:rPr>
        <w:t>Pzp</w:t>
      </w:r>
      <w:proofErr w:type="spellEnd"/>
      <w:r w:rsidRPr="00922F49">
        <w:rPr>
          <w:rFonts w:ascii="Bookman Old Style" w:eastAsia="Times New Roman" w:hAnsi="Bookman Old Style" w:cs="Times New Roman"/>
          <w:lang w:eastAsia="pl-PL"/>
        </w:rPr>
        <w:t xml:space="preserve"> podjąłem następujące środki naprawcze: </w:t>
      </w: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……………………………………………………………………………………………………………………..</w:t>
      </w: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…………………………………………………………………………………………..…………………...........…</w:t>
      </w: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 xml:space="preserve">…………….……. </w:t>
      </w:r>
      <w:r w:rsidRPr="00922F49">
        <w:rPr>
          <w:rFonts w:ascii="Bookman Old Style" w:eastAsia="Times New Roman" w:hAnsi="Bookman Old Style" w:cs="Times New Roman"/>
          <w:i/>
          <w:lang w:eastAsia="pl-PL"/>
        </w:rPr>
        <w:t xml:space="preserve">(miejscowość), </w:t>
      </w:r>
      <w:r w:rsidRPr="00922F49">
        <w:rPr>
          <w:rFonts w:ascii="Bookman Old Style" w:eastAsia="Times New Roman" w:hAnsi="Bookman Old Style" w:cs="Times New Roman"/>
          <w:lang w:eastAsia="pl-PL"/>
        </w:rPr>
        <w:t xml:space="preserve">dnia …………………. r. </w:t>
      </w: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ab/>
      </w:r>
      <w:r w:rsidRPr="00922F49">
        <w:rPr>
          <w:rFonts w:ascii="Bookman Old Style" w:eastAsia="Times New Roman" w:hAnsi="Bookman Old Style" w:cs="Times New Roman"/>
          <w:lang w:eastAsia="pl-PL"/>
        </w:rPr>
        <w:tab/>
      </w:r>
      <w:r w:rsidRPr="00922F49">
        <w:rPr>
          <w:rFonts w:ascii="Bookman Old Style" w:eastAsia="Times New Roman" w:hAnsi="Bookman Old Style" w:cs="Times New Roman"/>
          <w:lang w:eastAsia="pl-PL"/>
        </w:rPr>
        <w:tab/>
      </w:r>
      <w:r w:rsidRPr="00922F49">
        <w:rPr>
          <w:rFonts w:ascii="Bookman Old Style" w:eastAsia="Times New Roman" w:hAnsi="Bookman Old Style" w:cs="Times New Roman"/>
          <w:lang w:eastAsia="pl-PL"/>
        </w:rPr>
        <w:tab/>
      </w:r>
      <w:r w:rsidRPr="00922F49">
        <w:rPr>
          <w:rFonts w:ascii="Bookman Old Style" w:eastAsia="Times New Roman" w:hAnsi="Bookman Old Style" w:cs="Times New Roman"/>
          <w:lang w:eastAsia="pl-PL"/>
        </w:rPr>
        <w:tab/>
      </w:r>
      <w:r w:rsidRPr="00922F49">
        <w:rPr>
          <w:rFonts w:ascii="Bookman Old Style" w:eastAsia="Times New Roman" w:hAnsi="Bookman Old Style" w:cs="Times New Roman"/>
          <w:lang w:eastAsia="pl-PL"/>
        </w:rPr>
        <w:tab/>
      </w:r>
      <w:r w:rsidRPr="00922F49">
        <w:rPr>
          <w:rFonts w:ascii="Bookman Old Style" w:eastAsia="Times New Roman" w:hAnsi="Bookman Old Style" w:cs="Times New Roman"/>
          <w:lang w:eastAsia="pl-PL"/>
        </w:rPr>
        <w:tab/>
        <w:t>…………………………………………</w:t>
      </w:r>
    </w:p>
    <w:p w:rsidR="00922F49" w:rsidRPr="00922F49" w:rsidRDefault="00922F49" w:rsidP="00922F49">
      <w:pPr>
        <w:spacing w:after="0" w:line="240" w:lineRule="auto"/>
        <w:ind w:left="5664" w:firstLine="708"/>
        <w:jc w:val="both"/>
        <w:rPr>
          <w:rFonts w:ascii="Bookman Old Style" w:eastAsia="Times New Roman" w:hAnsi="Bookman Old Style" w:cs="Times New Roman"/>
          <w:i/>
          <w:lang w:eastAsia="pl-PL"/>
        </w:rPr>
      </w:pPr>
      <w:r w:rsidRPr="00922F49">
        <w:rPr>
          <w:rFonts w:ascii="Bookman Old Style" w:eastAsia="Times New Roman" w:hAnsi="Bookman Old Style" w:cs="Times New Roman"/>
          <w:i/>
          <w:lang w:eastAsia="pl-PL"/>
        </w:rPr>
        <w:t>(podpis)</w:t>
      </w:r>
    </w:p>
    <w:p w:rsidR="00922F49" w:rsidRPr="00922F49" w:rsidRDefault="00922F49" w:rsidP="00922F49">
      <w:pPr>
        <w:shd w:val="clear" w:color="auto" w:fill="BFBFBF"/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lang w:eastAsia="pl-PL"/>
        </w:rPr>
        <w:lastRenderedPageBreak/>
        <w:t>OŚWIADCZENIE DOTYCZĄCE PODMIOTU, NA KTÓREGO ZASOBY POWOŁUJE SIĘ WYKONAWCA:</w:t>
      </w: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Oświadczam, że następujący/e podmiot/y, na którego/</w:t>
      </w:r>
      <w:proofErr w:type="spellStart"/>
      <w:r w:rsidRPr="00922F49">
        <w:rPr>
          <w:rFonts w:ascii="Bookman Old Style" w:eastAsia="Times New Roman" w:hAnsi="Bookman Old Style" w:cs="Times New Roman"/>
          <w:lang w:eastAsia="pl-PL"/>
        </w:rPr>
        <w:t>ych</w:t>
      </w:r>
      <w:proofErr w:type="spellEnd"/>
      <w:r w:rsidRPr="00922F49">
        <w:rPr>
          <w:rFonts w:ascii="Bookman Old Style" w:eastAsia="Times New Roman" w:hAnsi="Bookman Old Style" w:cs="Times New Roman"/>
          <w:lang w:eastAsia="pl-PL"/>
        </w:rPr>
        <w:t xml:space="preserve"> zasoby powołuję się w niniejszym postępowaniu, tj.: </w:t>
      </w: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 xml:space="preserve">………………………………………………………………..……….………………………………………..…… </w:t>
      </w:r>
      <w:r w:rsidRPr="00922F49">
        <w:rPr>
          <w:rFonts w:ascii="Bookman Old Style" w:eastAsia="Times New Roman" w:hAnsi="Bookman Old Style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922F49">
        <w:rPr>
          <w:rFonts w:ascii="Bookman Old Style" w:eastAsia="Times New Roman" w:hAnsi="Bookman Old Style" w:cs="Times New Roman"/>
          <w:i/>
          <w:lang w:eastAsia="pl-PL"/>
        </w:rPr>
        <w:t>CEiDG</w:t>
      </w:r>
      <w:proofErr w:type="spellEnd"/>
      <w:r w:rsidRPr="00922F49">
        <w:rPr>
          <w:rFonts w:ascii="Bookman Old Style" w:eastAsia="Times New Roman" w:hAnsi="Bookman Old Style" w:cs="Times New Roman"/>
          <w:i/>
          <w:lang w:eastAsia="pl-PL"/>
        </w:rPr>
        <w:t xml:space="preserve">) </w:t>
      </w:r>
      <w:r w:rsidRPr="00922F49">
        <w:rPr>
          <w:rFonts w:ascii="Bookman Old Style" w:eastAsia="Times New Roman" w:hAnsi="Bookman Old Style" w:cs="Times New Roman"/>
          <w:lang w:eastAsia="pl-PL"/>
        </w:rPr>
        <w:t>nie podlega/ją wykluczeniu z postępowania o udzielenie zamówienia.</w:t>
      </w: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 xml:space="preserve">…………….……. </w:t>
      </w:r>
      <w:r w:rsidRPr="00922F49">
        <w:rPr>
          <w:rFonts w:ascii="Bookman Old Style" w:eastAsia="Times New Roman" w:hAnsi="Bookman Old Style" w:cs="Times New Roman"/>
          <w:i/>
          <w:lang w:eastAsia="pl-PL"/>
        </w:rPr>
        <w:t xml:space="preserve">(miejscowość), </w:t>
      </w:r>
      <w:r w:rsidRPr="00922F49">
        <w:rPr>
          <w:rFonts w:ascii="Bookman Old Style" w:eastAsia="Times New Roman" w:hAnsi="Bookman Old Style" w:cs="Times New Roman"/>
          <w:lang w:eastAsia="pl-PL"/>
        </w:rPr>
        <w:t xml:space="preserve">dnia …………………. r. </w:t>
      </w: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ab/>
      </w:r>
      <w:r w:rsidRPr="00922F49">
        <w:rPr>
          <w:rFonts w:ascii="Bookman Old Style" w:eastAsia="Times New Roman" w:hAnsi="Bookman Old Style" w:cs="Times New Roman"/>
          <w:lang w:eastAsia="pl-PL"/>
        </w:rPr>
        <w:tab/>
      </w:r>
      <w:r w:rsidRPr="00922F49">
        <w:rPr>
          <w:rFonts w:ascii="Bookman Old Style" w:eastAsia="Times New Roman" w:hAnsi="Bookman Old Style" w:cs="Times New Roman"/>
          <w:lang w:eastAsia="pl-PL"/>
        </w:rPr>
        <w:tab/>
      </w:r>
      <w:r w:rsidRPr="00922F49">
        <w:rPr>
          <w:rFonts w:ascii="Bookman Old Style" w:eastAsia="Times New Roman" w:hAnsi="Bookman Old Style" w:cs="Times New Roman"/>
          <w:lang w:eastAsia="pl-PL"/>
        </w:rPr>
        <w:tab/>
      </w:r>
      <w:r w:rsidRPr="00922F49">
        <w:rPr>
          <w:rFonts w:ascii="Bookman Old Style" w:eastAsia="Times New Roman" w:hAnsi="Bookman Old Style" w:cs="Times New Roman"/>
          <w:lang w:eastAsia="pl-PL"/>
        </w:rPr>
        <w:tab/>
      </w:r>
      <w:r w:rsidRPr="00922F49">
        <w:rPr>
          <w:rFonts w:ascii="Bookman Old Style" w:eastAsia="Times New Roman" w:hAnsi="Bookman Old Style" w:cs="Times New Roman"/>
          <w:lang w:eastAsia="pl-PL"/>
        </w:rPr>
        <w:tab/>
      </w:r>
      <w:r w:rsidRPr="00922F49">
        <w:rPr>
          <w:rFonts w:ascii="Bookman Old Style" w:eastAsia="Times New Roman" w:hAnsi="Bookman Old Style" w:cs="Times New Roman"/>
          <w:lang w:eastAsia="pl-PL"/>
        </w:rPr>
        <w:tab/>
        <w:t>…………………………………………</w:t>
      </w:r>
    </w:p>
    <w:p w:rsidR="00922F49" w:rsidRPr="00922F49" w:rsidRDefault="00922F49" w:rsidP="00922F49">
      <w:pPr>
        <w:spacing w:after="0" w:line="240" w:lineRule="auto"/>
        <w:ind w:left="5664" w:firstLine="708"/>
        <w:jc w:val="both"/>
        <w:rPr>
          <w:rFonts w:ascii="Bookman Old Style" w:eastAsia="Times New Roman" w:hAnsi="Bookman Old Style" w:cs="Times New Roman"/>
          <w:i/>
          <w:lang w:eastAsia="pl-PL"/>
        </w:rPr>
      </w:pPr>
      <w:r w:rsidRPr="00922F49">
        <w:rPr>
          <w:rFonts w:ascii="Bookman Old Style" w:eastAsia="Times New Roman" w:hAnsi="Bookman Old Style" w:cs="Times New Roman"/>
          <w:i/>
          <w:lang w:eastAsia="pl-PL"/>
        </w:rPr>
        <w:t>(podpis)</w:t>
      </w:r>
    </w:p>
    <w:p w:rsidR="00922F49" w:rsidRPr="00922F49" w:rsidRDefault="00922F49" w:rsidP="00922F49">
      <w:pPr>
        <w:spacing w:after="0" w:line="240" w:lineRule="auto"/>
        <w:ind w:left="5664" w:firstLine="708"/>
        <w:jc w:val="both"/>
        <w:rPr>
          <w:rFonts w:ascii="Bookman Old Style" w:eastAsia="Times New Roman" w:hAnsi="Bookman Old Style" w:cs="Times New Roman"/>
          <w:i/>
          <w:lang w:eastAsia="pl-PL"/>
        </w:rPr>
      </w:pP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lang w:eastAsia="pl-PL"/>
        </w:rPr>
      </w:pP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 w:bidi="en-US"/>
        </w:rPr>
      </w:pPr>
    </w:p>
    <w:p w:rsidR="00922F49" w:rsidRPr="00922F49" w:rsidRDefault="00922F49" w:rsidP="00922F49">
      <w:pPr>
        <w:shd w:val="clear" w:color="auto" w:fill="BFBFBF"/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b/>
          <w:sz w:val="20"/>
          <w:szCs w:val="20"/>
          <w:lang w:eastAsia="pl-PL" w:bidi="en-US"/>
        </w:rPr>
        <w:t>OŚWIADCZENIE DOTYCZĄCE PODWYKONAWCY NIEBĘDĄCEGO PODMIOTEM, NA KTÓREGO ZASOBY POWOŁUJE SIĘ WYKONAWCA:</w:t>
      </w: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 w:bidi="en-US"/>
        </w:rPr>
      </w:pPr>
    </w:p>
    <w:p w:rsidR="00922F49" w:rsidRPr="00922F49" w:rsidRDefault="00922F49" w:rsidP="00922F49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  <w:t>Oświadczam, że następujący/e podmiot/y, będący/e podwykonawcą/</w:t>
      </w:r>
      <w:proofErr w:type="spellStart"/>
      <w:r w:rsidRPr="00922F49"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  <w:t>ami</w:t>
      </w:r>
      <w:proofErr w:type="spellEnd"/>
      <w:r w:rsidRPr="00922F49"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  <w:t xml:space="preserve">: </w:t>
      </w:r>
    </w:p>
    <w:p w:rsidR="00922F49" w:rsidRPr="00922F49" w:rsidRDefault="00922F49" w:rsidP="00922F49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  <w:t xml:space="preserve">……………………………………………………………………………………………………..………..….…… </w:t>
      </w:r>
      <w:r w:rsidRPr="00922F49">
        <w:rPr>
          <w:rFonts w:ascii="Bookman Old Style" w:eastAsia="Times New Roman" w:hAnsi="Bookman Old Style" w:cs="Times New Roman"/>
          <w:i/>
          <w:sz w:val="20"/>
          <w:szCs w:val="20"/>
          <w:lang w:eastAsia="pl-PL" w:bidi="en-US"/>
        </w:rPr>
        <w:t>(podać pełną nazwę/firmę, adres, a także w zależności od podmiotu: NIP/PESEL, KRS/</w:t>
      </w:r>
      <w:proofErr w:type="spellStart"/>
      <w:r w:rsidRPr="00922F49">
        <w:rPr>
          <w:rFonts w:ascii="Bookman Old Style" w:eastAsia="Times New Roman" w:hAnsi="Bookman Old Style" w:cs="Times New Roman"/>
          <w:i/>
          <w:sz w:val="20"/>
          <w:szCs w:val="20"/>
          <w:lang w:eastAsia="pl-PL" w:bidi="en-US"/>
        </w:rPr>
        <w:t>CEiDG</w:t>
      </w:r>
      <w:proofErr w:type="spellEnd"/>
      <w:r w:rsidRPr="00922F49">
        <w:rPr>
          <w:rFonts w:ascii="Bookman Old Style" w:eastAsia="Times New Roman" w:hAnsi="Bookman Old Style" w:cs="Times New Roman"/>
          <w:i/>
          <w:sz w:val="20"/>
          <w:szCs w:val="20"/>
          <w:lang w:eastAsia="pl-PL" w:bidi="en-US"/>
        </w:rPr>
        <w:t>)</w:t>
      </w:r>
      <w:r w:rsidRPr="00922F49"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  <w:t>, nie podlega/ą wykluczeniu z postępowania o udzielenie zamówienia.</w:t>
      </w: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</w:pP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</w:pPr>
    </w:p>
    <w:p w:rsidR="00922F49" w:rsidRPr="00922F49" w:rsidRDefault="00922F49" w:rsidP="00922F49">
      <w:pPr>
        <w:tabs>
          <w:tab w:val="left" w:pos="4536"/>
          <w:tab w:val="left" w:pos="482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922F4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..............................................., dnia .................</w:t>
      </w:r>
      <w:r w:rsidRPr="00922F4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  ................................</w:t>
      </w:r>
    </w:p>
    <w:p w:rsidR="00922F49" w:rsidRPr="00922F49" w:rsidRDefault="00922F49" w:rsidP="00922F49">
      <w:pPr>
        <w:tabs>
          <w:tab w:val="left" w:pos="3544"/>
        </w:tabs>
        <w:spacing w:after="0" w:line="240" w:lineRule="auto"/>
        <w:ind w:left="4950" w:hanging="4950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  <w:r w:rsidRPr="00922F4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</w:t>
      </w:r>
      <w:r w:rsidRPr="00922F49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miejscowość</w:t>
      </w:r>
      <w:r w:rsidRPr="00922F4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922F4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922F4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                   </w:t>
      </w:r>
      <w:r w:rsidRPr="00922F49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 xml:space="preserve">podpis </w:t>
      </w: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lang w:eastAsia="pl-PL"/>
        </w:rPr>
      </w:pP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lang w:eastAsia="pl-PL"/>
        </w:rPr>
      </w:pPr>
    </w:p>
    <w:p w:rsidR="00922F49" w:rsidRPr="00922F49" w:rsidRDefault="00922F49" w:rsidP="00922F49">
      <w:pPr>
        <w:shd w:val="clear" w:color="auto" w:fill="BFBFBF"/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lang w:eastAsia="pl-PL"/>
        </w:rPr>
        <w:t>OŚWIADCZENIE DOTYCZĄCE PODANYCH INFORMACJI:</w:t>
      </w: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 xml:space="preserve">…………….……. </w:t>
      </w:r>
      <w:r w:rsidRPr="00922F49">
        <w:rPr>
          <w:rFonts w:ascii="Bookman Old Style" w:eastAsia="Times New Roman" w:hAnsi="Bookman Old Style" w:cs="Times New Roman"/>
          <w:i/>
          <w:lang w:eastAsia="pl-PL"/>
        </w:rPr>
        <w:t xml:space="preserve">(miejscowość), </w:t>
      </w:r>
      <w:r w:rsidRPr="00922F49">
        <w:rPr>
          <w:rFonts w:ascii="Bookman Old Style" w:eastAsia="Times New Roman" w:hAnsi="Bookman Old Style" w:cs="Times New Roman"/>
          <w:lang w:eastAsia="pl-PL"/>
        </w:rPr>
        <w:t xml:space="preserve">dnia …………………. r. </w:t>
      </w: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ab/>
      </w:r>
      <w:r w:rsidRPr="00922F49">
        <w:rPr>
          <w:rFonts w:ascii="Bookman Old Style" w:eastAsia="Times New Roman" w:hAnsi="Bookman Old Style" w:cs="Times New Roman"/>
          <w:lang w:eastAsia="pl-PL"/>
        </w:rPr>
        <w:tab/>
      </w:r>
      <w:r w:rsidRPr="00922F49">
        <w:rPr>
          <w:rFonts w:ascii="Bookman Old Style" w:eastAsia="Times New Roman" w:hAnsi="Bookman Old Style" w:cs="Times New Roman"/>
          <w:lang w:eastAsia="pl-PL"/>
        </w:rPr>
        <w:tab/>
      </w:r>
      <w:r w:rsidRPr="00922F49">
        <w:rPr>
          <w:rFonts w:ascii="Bookman Old Style" w:eastAsia="Times New Roman" w:hAnsi="Bookman Old Style" w:cs="Times New Roman"/>
          <w:lang w:eastAsia="pl-PL"/>
        </w:rPr>
        <w:tab/>
      </w:r>
      <w:r w:rsidRPr="00922F49">
        <w:rPr>
          <w:rFonts w:ascii="Bookman Old Style" w:eastAsia="Times New Roman" w:hAnsi="Bookman Old Style" w:cs="Times New Roman"/>
          <w:lang w:eastAsia="pl-PL"/>
        </w:rPr>
        <w:tab/>
      </w:r>
      <w:r w:rsidRPr="00922F49">
        <w:rPr>
          <w:rFonts w:ascii="Bookman Old Style" w:eastAsia="Times New Roman" w:hAnsi="Bookman Old Style" w:cs="Times New Roman"/>
          <w:lang w:eastAsia="pl-PL"/>
        </w:rPr>
        <w:tab/>
      </w:r>
      <w:r w:rsidRPr="00922F49">
        <w:rPr>
          <w:rFonts w:ascii="Bookman Old Style" w:eastAsia="Times New Roman" w:hAnsi="Bookman Old Style" w:cs="Times New Roman"/>
          <w:lang w:eastAsia="pl-PL"/>
        </w:rPr>
        <w:tab/>
        <w:t>…………………………………………</w:t>
      </w:r>
    </w:p>
    <w:p w:rsidR="00922F49" w:rsidRPr="00922F49" w:rsidRDefault="00922F49" w:rsidP="00922F49">
      <w:pPr>
        <w:spacing w:after="0" w:line="240" w:lineRule="auto"/>
        <w:ind w:left="5664" w:firstLine="708"/>
        <w:jc w:val="both"/>
        <w:rPr>
          <w:rFonts w:ascii="Bookman Old Style" w:eastAsia="Times New Roman" w:hAnsi="Bookman Old Style" w:cs="Times New Roman"/>
          <w:i/>
          <w:lang w:eastAsia="pl-PL"/>
        </w:rPr>
      </w:pPr>
      <w:r w:rsidRPr="00922F49">
        <w:rPr>
          <w:rFonts w:ascii="Bookman Old Style" w:eastAsia="Times New Roman" w:hAnsi="Bookman Old Style" w:cs="Times New Roman"/>
          <w:i/>
          <w:lang w:eastAsia="pl-PL"/>
        </w:rPr>
        <w:t>(podpis)</w:t>
      </w:r>
    </w:p>
    <w:p w:rsidR="00922F49" w:rsidRPr="00922F49" w:rsidRDefault="00922F49" w:rsidP="00922F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</w:pPr>
    </w:p>
    <w:p w:rsidR="00922F49" w:rsidRPr="00922F49" w:rsidRDefault="00922F49" w:rsidP="00922F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</w:pPr>
    </w:p>
    <w:p w:rsidR="00922F49" w:rsidRPr="00922F49" w:rsidRDefault="00922F49" w:rsidP="00922F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</w:pPr>
    </w:p>
    <w:p w:rsidR="00922F49" w:rsidRPr="00922F49" w:rsidRDefault="00922F49" w:rsidP="00922F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</w:pPr>
    </w:p>
    <w:p w:rsidR="00922F49" w:rsidRPr="00922F49" w:rsidRDefault="00922F49" w:rsidP="00922F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</w:pPr>
    </w:p>
    <w:p w:rsidR="00922F49" w:rsidRPr="00922F49" w:rsidRDefault="00922F49" w:rsidP="00922F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</w:pPr>
    </w:p>
    <w:p w:rsidR="00922F49" w:rsidRPr="00922F49" w:rsidRDefault="00922F49" w:rsidP="00922F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</w:pPr>
    </w:p>
    <w:p w:rsidR="00922F49" w:rsidRPr="00922F49" w:rsidRDefault="00922F49" w:rsidP="00922F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</w:pPr>
    </w:p>
    <w:p w:rsidR="00922F49" w:rsidRPr="00922F49" w:rsidRDefault="00922F49" w:rsidP="00922F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</w:pPr>
    </w:p>
    <w:p w:rsidR="00922F49" w:rsidRPr="00922F49" w:rsidRDefault="00922F49" w:rsidP="00922F49">
      <w:pPr>
        <w:spacing w:after="0" w:line="240" w:lineRule="auto"/>
        <w:rPr>
          <w:rFonts w:ascii="Bookman Old Style" w:eastAsia="Times New Roman" w:hAnsi="Bookman Old Style" w:cs="Times New Roman"/>
          <w:b/>
          <w:lang w:eastAsia="pl-PL"/>
        </w:rPr>
      </w:pPr>
    </w:p>
    <w:p w:rsidR="00922F49" w:rsidRPr="00922F49" w:rsidRDefault="00922F49" w:rsidP="00922F49">
      <w:pPr>
        <w:rPr>
          <w:rFonts w:ascii="Bookman Old Style" w:eastAsia="Times New Roman" w:hAnsi="Bookman Old Style" w:cs="Times New Roman"/>
          <w:b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lang w:eastAsia="pl-PL"/>
        </w:rPr>
        <w:br w:type="page"/>
      </w:r>
    </w:p>
    <w:p w:rsidR="00922F49" w:rsidRPr="00922F49" w:rsidRDefault="00922F49" w:rsidP="00922F49">
      <w:pPr>
        <w:spacing w:before="120" w:after="0" w:line="240" w:lineRule="auto"/>
        <w:jc w:val="right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bCs/>
          <w:lang w:eastAsia="pl-PL"/>
        </w:rPr>
        <w:lastRenderedPageBreak/>
        <w:t>Załącznik Nr 3 do Ogłoszenia</w:t>
      </w:r>
    </w:p>
    <w:p w:rsidR="00922F49" w:rsidRPr="00922F49" w:rsidRDefault="00922F49" w:rsidP="00922F4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lang w:eastAsia="pl-PL" w:bidi="en-US"/>
        </w:rPr>
      </w:pPr>
    </w:p>
    <w:p w:rsidR="00922F49" w:rsidRPr="00922F49" w:rsidRDefault="00922F49" w:rsidP="00922F49">
      <w:pPr>
        <w:spacing w:after="0" w:line="240" w:lineRule="auto"/>
        <w:ind w:left="3540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922F49">
        <w:rPr>
          <w:rFonts w:ascii="Bookman Old Style" w:eastAsia="Times New Roman" w:hAnsi="Bookman Old Style" w:cs="Times New Roman"/>
          <w:bCs/>
          <w:lang w:eastAsia="pl-PL"/>
        </w:rPr>
        <w:t>Polska Akademia Nauk Biblioteka Gdańska</w:t>
      </w:r>
      <w:r w:rsidRPr="00922F49" w:rsidDel="007E7B8B">
        <w:rPr>
          <w:rFonts w:ascii="Bookman Old Style" w:eastAsia="Times New Roman" w:hAnsi="Bookman Old Style" w:cs="Times New Roman"/>
          <w:bCs/>
          <w:lang w:eastAsia="pl-PL"/>
        </w:rPr>
        <w:t xml:space="preserve"> </w:t>
      </w:r>
    </w:p>
    <w:p w:rsidR="00922F49" w:rsidRPr="00922F49" w:rsidRDefault="00922F49" w:rsidP="00922F49">
      <w:pPr>
        <w:spacing w:after="0" w:line="240" w:lineRule="auto"/>
        <w:ind w:left="3540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922F49">
        <w:rPr>
          <w:rFonts w:ascii="Bookman Old Style" w:eastAsia="Times New Roman" w:hAnsi="Bookman Old Style" w:cs="Times New Roman"/>
          <w:bCs/>
          <w:lang w:eastAsia="pl-PL"/>
        </w:rPr>
        <w:t>ul. Wałowa 15</w:t>
      </w:r>
    </w:p>
    <w:p w:rsidR="00922F49" w:rsidRPr="00922F49" w:rsidRDefault="00922F49" w:rsidP="00922F49">
      <w:pPr>
        <w:spacing w:after="0" w:line="240" w:lineRule="auto"/>
        <w:ind w:left="3540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922F49">
        <w:rPr>
          <w:rFonts w:ascii="Bookman Old Style" w:eastAsia="Times New Roman" w:hAnsi="Bookman Old Style" w:cs="Times New Roman"/>
          <w:bCs/>
          <w:lang w:eastAsia="pl-PL"/>
        </w:rPr>
        <w:t>80-858 Gdańsk</w:t>
      </w:r>
    </w:p>
    <w:p w:rsidR="00922F49" w:rsidRPr="00922F49" w:rsidRDefault="00922F49" w:rsidP="00922F49">
      <w:pPr>
        <w:spacing w:after="0" w:line="240" w:lineRule="auto"/>
        <w:ind w:left="3540"/>
        <w:rPr>
          <w:rFonts w:ascii="Bookman Old Style" w:eastAsia="Times New Roman" w:hAnsi="Bookman Old Style" w:cs="Times New Roman"/>
          <w:bCs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bCs/>
          <w:lang w:eastAsia="pl-PL"/>
        </w:rPr>
        <w:t>Tel.</w:t>
      </w:r>
      <w:r w:rsidRPr="00922F49">
        <w:rPr>
          <w:rFonts w:ascii="Bookman Old Style" w:eastAsia="Times New Roman" w:hAnsi="Bookman Old Style" w:cs="Times New Roman"/>
          <w:bCs/>
          <w:lang w:eastAsia="pl-PL"/>
        </w:rPr>
        <w:t xml:space="preserve"> +48 583-015-523</w:t>
      </w:r>
      <w:r w:rsidRPr="00922F49">
        <w:rPr>
          <w:rFonts w:ascii="Bookman Old Style" w:eastAsia="Times New Roman" w:hAnsi="Bookman Old Style" w:cs="Times New Roman"/>
          <w:bCs/>
          <w:lang w:eastAsia="pl-PL"/>
        </w:rPr>
        <w:tab/>
      </w:r>
      <w:r w:rsidRPr="00922F49">
        <w:rPr>
          <w:rFonts w:ascii="Bookman Old Style" w:eastAsia="Times New Roman" w:hAnsi="Bookman Old Style" w:cs="Times New Roman"/>
          <w:b/>
          <w:bCs/>
          <w:lang w:eastAsia="pl-PL"/>
        </w:rPr>
        <w:t>Fax</w:t>
      </w:r>
      <w:r w:rsidRPr="00922F49">
        <w:rPr>
          <w:rFonts w:ascii="Bookman Old Style" w:eastAsia="Times New Roman" w:hAnsi="Bookman Old Style" w:cs="Times New Roman"/>
          <w:bCs/>
          <w:lang w:eastAsia="pl-PL"/>
        </w:rPr>
        <w:t xml:space="preserve"> +48 583-015-523</w:t>
      </w:r>
    </w:p>
    <w:p w:rsidR="00922F49" w:rsidRPr="00922F49" w:rsidRDefault="00922F49" w:rsidP="00922F49">
      <w:pPr>
        <w:autoSpaceDE w:val="0"/>
        <w:autoSpaceDN w:val="0"/>
        <w:adjustRightInd w:val="0"/>
        <w:spacing w:after="0" w:line="276" w:lineRule="auto"/>
        <w:ind w:left="3540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922F49">
        <w:rPr>
          <w:rFonts w:ascii="Bookman Old Style" w:eastAsia="Times New Roman" w:hAnsi="Bookman Old Style" w:cs="Times New Roman"/>
          <w:bCs/>
          <w:lang w:eastAsia="pl-PL"/>
        </w:rPr>
        <w:t xml:space="preserve">Strona internetowa: </w:t>
      </w:r>
      <w:hyperlink r:id="rId8" w:history="1">
        <w:r w:rsidRPr="00922F49">
          <w:rPr>
            <w:rFonts w:ascii="Bookman Old Style" w:eastAsia="Times New Roman" w:hAnsi="Bookman Old Style" w:cs="Times New Roman"/>
            <w:lang w:eastAsia="ar-SA"/>
          </w:rPr>
          <w:t>www.bgpan.gda.pl</w:t>
        </w:r>
      </w:hyperlink>
    </w:p>
    <w:p w:rsidR="00922F49" w:rsidRPr="00922F49" w:rsidRDefault="00922F49" w:rsidP="00922F49">
      <w:pPr>
        <w:spacing w:after="0" w:line="360" w:lineRule="auto"/>
        <w:ind w:left="3540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lang w:eastAsia="pl-PL"/>
        </w:rPr>
        <w:t>NIP:</w:t>
      </w:r>
      <w:r w:rsidRPr="00922F49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922F49">
        <w:rPr>
          <w:rFonts w:ascii="Bookman Old Style" w:eastAsia="Times New Roman" w:hAnsi="Bookman Old Style" w:cs="Times New Roman"/>
          <w:bCs/>
          <w:lang w:eastAsia="pl-PL"/>
        </w:rPr>
        <w:t>5251575083,</w:t>
      </w:r>
      <w:r w:rsidRPr="00922F49">
        <w:rPr>
          <w:rFonts w:ascii="Bookman Old Style" w:eastAsia="Times New Roman" w:hAnsi="Bookman Old Style" w:cs="Times New Roman"/>
          <w:bCs/>
          <w:lang w:eastAsia="pl-PL"/>
        </w:rPr>
        <w:tab/>
      </w:r>
      <w:r w:rsidRPr="00922F49">
        <w:rPr>
          <w:rFonts w:ascii="Bookman Old Style" w:eastAsia="Times New Roman" w:hAnsi="Bookman Old Style" w:cs="Times New Roman"/>
          <w:b/>
          <w:bCs/>
          <w:lang w:eastAsia="pl-PL"/>
        </w:rPr>
        <w:t>REGON:</w:t>
      </w:r>
      <w:r w:rsidRPr="00922F49">
        <w:rPr>
          <w:rFonts w:ascii="Bookman Old Style" w:eastAsia="Times New Roman" w:hAnsi="Bookman Old Style" w:cs="Times New Roman"/>
          <w:bCs/>
          <w:lang w:eastAsia="pl-PL"/>
        </w:rPr>
        <w:t xml:space="preserve"> 000325713-00102</w:t>
      </w:r>
    </w:p>
    <w:p w:rsidR="00922F49" w:rsidRPr="00922F49" w:rsidRDefault="00922F49" w:rsidP="00922F49">
      <w:pPr>
        <w:spacing w:after="0" w:line="240" w:lineRule="auto"/>
        <w:rPr>
          <w:rFonts w:ascii="Bookman Old Style" w:eastAsia="Times New Roman" w:hAnsi="Bookman Old Style" w:cs="Times New Roman"/>
          <w:b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b/>
          <w:lang w:eastAsia="pl-PL" w:bidi="en-US"/>
        </w:rPr>
        <w:t>Wykonawca:</w:t>
      </w:r>
    </w:p>
    <w:p w:rsidR="00922F49" w:rsidRPr="00922F49" w:rsidRDefault="00922F49" w:rsidP="00922F49">
      <w:pPr>
        <w:spacing w:after="0" w:line="240" w:lineRule="auto"/>
        <w:ind w:right="5954"/>
        <w:rPr>
          <w:rFonts w:ascii="Bookman Old Style" w:eastAsia="Times New Roman" w:hAnsi="Bookman Old Style" w:cs="Times New Roman"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lang w:eastAsia="pl-PL" w:bidi="en-US"/>
        </w:rPr>
        <w:t>…………………………………………………………………………</w:t>
      </w:r>
    </w:p>
    <w:p w:rsidR="00922F49" w:rsidRPr="00922F49" w:rsidRDefault="00922F49" w:rsidP="00922F49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i/>
          <w:sz w:val="18"/>
          <w:szCs w:val="18"/>
          <w:lang w:eastAsia="pl-PL" w:bidi="en-US"/>
        </w:rPr>
        <w:t>(pełna nazwa/firma, adres, w zależności od podmiotu: NIP/PESEL, KRS/</w:t>
      </w:r>
      <w:proofErr w:type="spellStart"/>
      <w:r w:rsidRPr="00922F49">
        <w:rPr>
          <w:rFonts w:ascii="Bookman Old Style" w:eastAsia="Times New Roman" w:hAnsi="Bookman Old Style" w:cs="Times New Roman"/>
          <w:i/>
          <w:sz w:val="18"/>
          <w:szCs w:val="18"/>
          <w:lang w:eastAsia="pl-PL" w:bidi="en-US"/>
        </w:rPr>
        <w:t>CEiDG</w:t>
      </w:r>
      <w:proofErr w:type="spellEnd"/>
      <w:r w:rsidRPr="00922F49">
        <w:rPr>
          <w:rFonts w:ascii="Bookman Old Style" w:eastAsia="Times New Roman" w:hAnsi="Bookman Old Style" w:cs="Times New Roman"/>
          <w:i/>
          <w:lang w:eastAsia="pl-PL" w:bidi="en-US"/>
        </w:rPr>
        <w:t>)</w:t>
      </w:r>
    </w:p>
    <w:p w:rsidR="00922F49" w:rsidRPr="00922F49" w:rsidRDefault="00922F49" w:rsidP="00922F49">
      <w:pPr>
        <w:spacing w:after="0" w:line="240" w:lineRule="auto"/>
        <w:rPr>
          <w:rFonts w:ascii="Bookman Old Style" w:eastAsia="Times New Roman" w:hAnsi="Bookman Old Style" w:cs="Times New Roman"/>
          <w:u w:val="single"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u w:val="single"/>
          <w:lang w:eastAsia="pl-PL" w:bidi="en-US"/>
        </w:rPr>
        <w:t>reprezentowany przez:</w:t>
      </w:r>
    </w:p>
    <w:p w:rsidR="00922F49" w:rsidRPr="00922F49" w:rsidRDefault="00922F49" w:rsidP="00922F49">
      <w:pPr>
        <w:spacing w:after="0" w:line="240" w:lineRule="auto"/>
        <w:ind w:right="5954"/>
        <w:rPr>
          <w:rFonts w:ascii="Bookman Old Style" w:eastAsia="Times New Roman" w:hAnsi="Bookman Old Style" w:cs="Times New Roman"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lang w:eastAsia="pl-PL" w:bidi="en-US"/>
        </w:rPr>
        <w:t>…………………………………………………………………………</w:t>
      </w:r>
    </w:p>
    <w:p w:rsidR="00922F49" w:rsidRPr="00922F49" w:rsidRDefault="00922F49" w:rsidP="00922F49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sz w:val="18"/>
          <w:szCs w:val="18"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i/>
          <w:sz w:val="18"/>
          <w:szCs w:val="18"/>
          <w:lang w:eastAsia="pl-PL" w:bidi="en-US"/>
        </w:rPr>
        <w:t>(imię, nazwisko, stanowisko/podstawa do reprezentacji)</w:t>
      </w:r>
    </w:p>
    <w:p w:rsidR="00922F49" w:rsidRPr="00922F49" w:rsidRDefault="00922F49" w:rsidP="00922F49">
      <w:pPr>
        <w:spacing w:after="0" w:line="240" w:lineRule="auto"/>
        <w:rPr>
          <w:rFonts w:ascii="Bookman Old Style" w:eastAsia="Times New Roman" w:hAnsi="Bookman Old Style" w:cs="Times New Roman"/>
          <w:b/>
          <w:u w:val="single"/>
          <w:lang w:eastAsia="pl-PL" w:bidi="en-US"/>
        </w:rPr>
      </w:pPr>
    </w:p>
    <w:p w:rsidR="00922F49" w:rsidRPr="00922F49" w:rsidRDefault="00922F49" w:rsidP="00922F49">
      <w:pPr>
        <w:spacing w:after="0" w:line="240" w:lineRule="auto"/>
        <w:ind w:firstLine="360"/>
        <w:jc w:val="center"/>
        <w:rPr>
          <w:rFonts w:ascii="Bookman Old Style" w:eastAsia="Times New Roman" w:hAnsi="Bookman Old Style" w:cs="Times New Roman"/>
          <w:b/>
          <w:u w:val="single"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b/>
          <w:u w:val="single"/>
          <w:lang w:eastAsia="pl-PL" w:bidi="en-US"/>
        </w:rPr>
        <w:t xml:space="preserve">Oświadczenie wykonawcy </w:t>
      </w:r>
    </w:p>
    <w:p w:rsidR="00922F49" w:rsidRPr="00922F49" w:rsidRDefault="00922F49" w:rsidP="00922F49">
      <w:pPr>
        <w:spacing w:after="0" w:line="240" w:lineRule="auto"/>
        <w:ind w:firstLine="360"/>
        <w:jc w:val="center"/>
        <w:rPr>
          <w:rFonts w:ascii="Bookman Old Style" w:eastAsia="Times New Roman" w:hAnsi="Bookman Old Style" w:cs="Times New Roman"/>
          <w:b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b/>
          <w:lang w:eastAsia="pl-PL" w:bidi="en-US"/>
        </w:rPr>
        <w:t xml:space="preserve">składane na podstawie art. 25a ust. 1 ustawy z dnia 29 stycznia 2004 r. </w:t>
      </w:r>
    </w:p>
    <w:p w:rsidR="00922F49" w:rsidRPr="00922F49" w:rsidRDefault="00922F49" w:rsidP="00922F49">
      <w:pPr>
        <w:spacing w:after="0" w:line="240" w:lineRule="auto"/>
        <w:ind w:firstLine="360"/>
        <w:jc w:val="center"/>
        <w:rPr>
          <w:rFonts w:ascii="Bookman Old Style" w:eastAsia="Times New Roman" w:hAnsi="Bookman Old Style" w:cs="Times New Roman"/>
          <w:b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b/>
          <w:lang w:eastAsia="pl-PL" w:bidi="en-US"/>
        </w:rPr>
        <w:t xml:space="preserve">Prawo zamówień publicznych (dalej jako: ustawa </w:t>
      </w:r>
      <w:proofErr w:type="spellStart"/>
      <w:r w:rsidRPr="00922F49">
        <w:rPr>
          <w:rFonts w:ascii="Bookman Old Style" w:eastAsia="Times New Roman" w:hAnsi="Bookman Old Style" w:cs="Times New Roman"/>
          <w:b/>
          <w:lang w:eastAsia="pl-PL" w:bidi="en-US"/>
        </w:rPr>
        <w:t>Pzp</w:t>
      </w:r>
      <w:proofErr w:type="spellEnd"/>
      <w:r w:rsidRPr="00922F49">
        <w:rPr>
          <w:rFonts w:ascii="Bookman Old Style" w:eastAsia="Times New Roman" w:hAnsi="Bookman Old Style" w:cs="Times New Roman"/>
          <w:b/>
          <w:lang w:eastAsia="pl-PL" w:bidi="en-US"/>
        </w:rPr>
        <w:t xml:space="preserve">), </w:t>
      </w:r>
    </w:p>
    <w:p w:rsidR="00922F49" w:rsidRPr="00922F49" w:rsidRDefault="00922F49" w:rsidP="00922F49">
      <w:pPr>
        <w:spacing w:after="0" w:line="240" w:lineRule="auto"/>
        <w:rPr>
          <w:rFonts w:ascii="Bookman Old Style" w:eastAsia="Times New Roman" w:hAnsi="Bookman Old Style" w:cs="Times New Roman"/>
          <w:b/>
          <w:lang w:eastAsia="pl-PL" w:bidi="en-US"/>
        </w:rPr>
      </w:pPr>
    </w:p>
    <w:p w:rsidR="00922F49" w:rsidRPr="00922F49" w:rsidRDefault="00922F49" w:rsidP="00922F49">
      <w:pPr>
        <w:spacing w:after="0" w:line="240" w:lineRule="auto"/>
        <w:ind w:firstLine="360"/>
        <w:jc w:val="center"/>
        <w:rPr>
          <w:rFonts w:ascii="Bookman Old Style" w:eastAsia="Times New Roman" w:hAnsi="Bookman Old Style" w:cs="Times New Roman"/>
          <w:b/>
          <w:u w:val="single"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b/>
          <w:u w:val="single"/>
          <w:lang w:eastAsia="pl-PL" w:bidi="en-US"/>
        </w:rPr>
        <w:t xml:space="preserve">DOTYCZĄCE SPEŁNIANIA WARUNKÓW UDZIAŁU W POSTĘPOWANIU </w:t>
      </w: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922F49" w:rsidRPr="00922F49" w:rsidRDefault="00922F49" w:rsidP="00922F49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 xml:space="preserve">Na potrzeby postępowania o udzielenie zamówienia publicznego na usługi społeczne pn. </w:t>
      </w:r>
      <w:r w:rsidRPr="00922F49">
        <w:rPr>
          <w:rFonts w:ascii="Bookman Old Style" w:eastAsia="Times New Roman" w:hAnsi="Bookman Old Style" w:cs="Times New Roman"/>
          <w:b/>
          <w:lang w:eastAsia="pl-PL"/>
        </w:rPr>
        <w:t xml:space="preserve">„Całodobowa kompleksowa ochrona obiektów Polskiej Akademii Nauk Biblioteki Gdańskiej” </w:t>
      </w:r>
      <w:r w:rsidRPr="00922F49">
        <w:rPr>
          <w:rFonts w:ascii="Bookman Old Style" w:eastAsia="Times New Roman" w:hAnsi="Bookman Old Style" w:cs="Times New Roman"/>
          <w:lang w:eastAsia="pl-PL"/>
        </w:rPr>
        <w:t>oświadczam co następuje:</w:t>
      </w: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922F49" w:rsidRPr="00922F49" w:rsidRDefault="00922F49" w:rsidP="00922F49">
      <w:pPr>
        <w:shd w:val="clear" w:color="auto" w:fill="BFBFBF"/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b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b/>
          <w:lang w:eastAsia="pl-PL" w:bidi="en-US"/>
        </w:rPr>
        <w:t>INFORMACJA DOTYCZĄCA WYKONAWCY:</w:t>
      </w: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922F49" w:rsidRPr="00922F49" w:rsidRDefault="00922F49" w:rsidP="00922F49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lang w:eastAsia="pl-PL" w:bidi="en-US"/>
        </w:rPr>
        <w:t xml:space="preserve">Oświadczam, że spełniam warunki udziału w postępowaniu określone przez zamawiającego w ..……………………………………………… </w:t>
      </w:r>
      <w:r w:rsidRPr="00922F49">
        <w:rPr>
          <w:rFonts w:ascii="Bookman Old Style" w:eastAsia="Times New Roman" w:hAnsi="Bookman Old Style" w:cs="Times New Roman"/>
          <w:i/>
          <w:lang w:eastAsia="pl-PL" w:bidi="en-US"/>
        </w:rPr>
        <w:t>(wskazać dokument i właściwą jednostkę redakcyjną dokumentu, w której określono warunki udziału w postępowaniu)</w:t>
      </w:r>
      <w:r w:rsidRPr="00922F49">
        <w:rPr>
          <w:rFonts w:ascii="Bookman Old Style" w:eastAsia="Times New Roman" w:hAnsi="Bookman Old Style" w:cs="Times New Roman"/>
          <w:lang w:eastAsia="pl-PL" w:bidi="en-US"/>
        </w:rPr>
        <w:t>.</w:t>
      </w: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922F49" w:rsidRPr="00922F49" w:rsidRDefault="00922F49" w:rsidP="00922F49">
      <w:pPr>
        <w:tabs>
          <w:tab w:val="left" w:pos="4536"/>
          <w:tab w:val="left" w:pos="4820"/>
        </w:tabs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............................................, dnia ..............................</w:t>
      </w:r>
      <w:r w:rsidRPr="00922F49">
        <w:rPr>
          <w:rFonts w:ascii="Bookman Old Style" w:eastAsia="Times New Roman" w:hAnsi="Bookman Old Style" w:cs="Times New Roman"/>
          <w:lang w:eastAsia="pl-PL"/>
        </w:rPr>
        <w:tab/>
        <w:t xml:space="preserve">          ...............................</w:t>
      </w:r>
    </w:p>
    <w:p w:rsidR="00922F49" w:rsidRPr="00922F49" w:rsidRDefault="00922F49" w:rsidP="00922F49">
      <w:pPr>
        <w:tabs>
          <w:tab w:val="left" w:pos="3544"/>
        </w:tabs>
        <w:spacing w:after="0" w:line="240" w:lineRule="auto"/>
        <w:ind w:left="4950" w:hanging="4950"/>
        <w:rPr>
          <w:rFonts w:ascii="Bookman Old Style" w:eastAsia="Times New Roman" w:hAnsi="Bookman Old Style" w:cs="Times New Roman"/>
          <w:i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 xml:space="preserve">        </w:t>
      </w:r>
      <w:r w:rsidRPr="00922F49">
        <w:rPr>
          <w:rFonts w:ascii="Bookman Old Style" w:eastAsia="Times New Roman" w:hAnsi="Bookman Old Style" w:cs="Times New Roman"/>
          <w:i/>
          <w:lang w:eastAsia="pl-PL"/>
        </w:rPr>
        <w:t>miejscowość</w:t>
      </w:r>
      <w:r w:rsidRPr="00922F49">
        <w:rPr>
          <w:rFonts w:ascii="Bookman Old Style" w:eastAsia="Times New Roman" w:hAnsi="Bookman Old Style" w:cs="Times New Roman"/>
          <w:lang w:eastAsia="pl-PL"/>
        </w:rPr>
        <w:tab/>
      </w:r>
      <w:r w:rsidRPr="00922F49">
        <w:rPr>
          <w:rFonts w:ascii="Bookman Old Style" w:eastAsia="Times New Roman" w:hAnsi="Bookman Old Style" w:cs="Times New Roman"/>
          <w:lang w:eastAsia="pl-PL"/>
        </w:rPr>
        <w:tab/>
      </w:r>
      <w:r w:rsidRPr="00922F49">
        <w:rPr>
          <w:rFonts w:ascii="Bookman Old Style" w:eastAsia="Times New Roman" w:hAnsi="Bookman Old Style" w:cs="Times New Roman"/>
          <w:lang w:eastAsia="pl-PL"/>
        </w:rPr>
        <w:tab/>
        <w:t xml:space="preserve">                        </w:t>
      </w:r>
      <w:r w:rsidRPr="00922F49">
        <w:rPr>
          <w:rFonts w:ascii="Bookman Old Style" w:eastAsia="Times New Roman" w:hAnsi="Bookman Old Style" w:cs="Times New Roman"/>
          <w:i/>
          <w:lang w:eastAsia="pl-PL"/>
        </w:rPr>
        <w:t xml:space="preserve">podpis </w:t>
      </w: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lang w:eastAsia="pl-PL" w:bidi="en-US"/>
        </w:rPr>
      </w:pPr>
    </w:p>
    <w:p w:rsidR="00922F49" w:rsidRPr="00922F49" w:rsidRDefault="00922F49" w:rsidP="00922F49">
      <w:pPr>
        <w:shd w:val="clear" w:color="auto" w:fill="BFBFBF"/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b/>
          <w:lang w:eastAsia="pl-PL" w:bidi="en-US"/>
        </w:rPr>
        <w:t>INFORMACJA W ZWIĄZKU Z POLEGANIEM NA ZASOBACH INNYCH PODMIOTÓW</w:t>
      </w:r>
      <w:r w:rsidRPr="00922F49">
        <w:rPr>
          <w:rFonts w:ascii="Bookman Old Style" w:eastAsia="Times New Roman" w:hAnsi="Bookman Old Style" w:cs="Times New Roman"/>
          <w:lang w:eastAsia="pl-PL" w:bidi="en-US"/>
        </w:rPr>
        <w:t xml:space="preserve">: </w:t>
      </w:r>
    </w:p>
    <w:p w:rsidR="00922F49" w:rsidRPr="00922F49" w:rsidRDefault="00922F49" w:rsidP="00922F49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lang w:eastAsia="pl-PL" w:bidi="en-US"/>
        </w:rPr>
        <w:t xml:space="preserve">Oświadczam, że w celu wykazania spełniania warunków udziału w postępowaniu, określonych przez zamawiającego w ……………………………………………………… </w:t>
      </w:r>
      <w:r w:rsidRPr="00922F49">
        <w:rPr>
          <w:rFonts w:ascii="Bookman Old Style" w:eastAsia="Times New Roman" w:hAnsi="Bookman Old Style" w:cs="Times New Roman"/>
          <w:i/>
          <w:lang w:eastAsia="pl-PL" w:bidi="en-US"/>
        </w:rPr>
        <w:t>(wskazać dokument i właściwą jednostkę redakcyjną dokumentu, w której określono warunki udziału w postępowaniu),</w:t>
      </w:r>
      <w:r w:rsidRPr="00922F49">
        <w:rPr>
          <w:rFonts w:ascii="Bookman Old Style" w:eastAsia="Times New Roman" w:hAnsi="Bookman Old Style" w:cs="Times New Roman"/>
          <w:lang w:eastAsia="pl-PL" w:bidi="en-US"/>
        </w:rPr>
        <w:t xml:space="preserve"> polegam na zasobach następującego/</w:t>
      </w:r>
      <w:proofErr w:type="spellStart"/>
      <w:r w:rsidRPr="00922F49">
        <w:rPr>
          <w:rFonts w:ascii="Bookman Old Style" w:eastAsia="Times New Roman" w:hAnsi="Bookman Old Style" w:cs="Times New Roman"/>
          <w:lang w:eastAsia="pl-PL" w:bidi="en-US"/>
        </w:rPr>
        <w:t>ych</w:t>
      </w:r>
      <w:proofErr w:type="spellEnd"/>
      <w:r w:rsidRPr="00922F49">
        <w:rPr>
          <w:rFonts w:ascii="Bookman Old Style" w:eastAsia="Times New Roman" w:hAnsi="Bookman Old Style" w:cs="Times New Roman"/>
          <w:lang w:eastAsia="pl-PL" w:bidi="en-US"/>
        </w:rPr>
        <w:t xml:space="preserve"> podmiotu/ów: ……………………………………………… w następującym zakresie: …………………………………………………………………..</w:t>
      </w:r>
      <w:r w:rsidRPr="00922F49">
        <w:rPr>
          <w:rFonts w:ascii="Bookman Old Style" w:eastAsia="Times New Roman" w:hAnsi="Bookman Old Style" w:cs="Times New Roman"/>
          <w:i/>
          <w:lang w:eastAsia="pl-PL" w:bidi="en-US"/>
        </w:rPr>
        <w:t xml:space="preserve">(wskazać podmiot i określić odpowiedni zakres dla wskazanego podmiotu). </w:t>
      </w: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  <w:bookmarkStart w:id="0" w:name="_GoBack"/>
      <w:bookmarkEnd w:id="0"/>
    </w:p>
    <w:p w:rsidR="00922F49" w:rsidRPr="00922F49" w:rsidRDefault="00922F49" w:rsidP="00922F49">
      <w:pPr>
        <w:tabs>
          <w:tab w:val="left" w:pos="4536"/>
          <w:tab w:val="left" w:pos="4820"/>
        </w:tabs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..............................................., dnia ....................        ..................................</w:t>
      </w:r>
    </w:p>
    <w:p w:rsidR="00922F49" w:rsidRPr="00922F49" w:rsidRDefault="00922F49" w:rsidP="00922F49">
      <w:pPr>
        <w:tabs>
          <w:tab w:val="left" w:pos="3544"/>
        </w:tabs>
        <w:spacing w:after="0" w:line="240" w:lineRule="auto"/>
        <w:ind w:left="4950" w:hanging="4950"/>
        <w:rPr>
          <w:rFonts w:ascii="Bookman Old Style" w:eastAsia="Times New Roman" w:hAnsi="Bookman Old Style" w:cs="Times New Roman"/>
          <w:i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 xml:space="preserve">        </w:t>
      </w:r>
      <w:r w:rsidRPr="00922F49">
        <w:rPr>
          <w:rFonts w:ascii="Bookman Old Style" w:eastAsia="Times New Roman" w:hAnsi="Bookman Old Style" w:cs="Times New Roman"/>
          <w:i/>
          <w:lang w:eastAsia="pl-PL"/>
        </w:rPr>
        <w:t>miejscowość</w:t>
      </w:r>
      <w:r w:rsidRPr="00922F49">
        <w:rPr>
          <w:rFonts w:ascii="Bookman Old Style" w:eastAsia="Times New Roman" w:hAnsi="Bookman Old Style" w:cs="Times New Roman"/>
          <w:lang w:eastAsia="pl-PL"/>
        </w:rPr>
        <w:tab/>
      </w:r>
      <w:r w:rsidRPr="00922F49">
        <w:rPr>
          <w:rFonts w:ascii="Bookman Old Style" w:eastAsia="Times New Roman" w:hAnsi="Bookman Old Style" w:cs="Times New Roman"/>
          <w:lang w:eastAsia="pl-PL"/>
        </w:rPr>
        <w:tab/>
      </w:r>
      <w:r w:rsidRPr="00922F49">
        <w:rPr>
          <w:rFonts w:ascii="Bookman Old Style" w:eastAsia="Times New Roman" w:hAnsi="Bookman Old Style" w:cs="Times New Roman"/>
          <w:lang w:eastAsia="pl-PL"/>
        </w:rPr>
        <w:tab/>
        <w:t xml:space="preserve">                        </w:t>
      </w:r>
      <w:r w:rsidRPr="00922F49">
        <w:rPr>
          <w:rFonts w:ascii="Bookman Old Style" w:eastAsia="Times New Roman" w:hAnsi="Bookman Old Style" w:cs="Times New Roman"/>
          <w:i/>
          <w:lang w:eastAsia="pl-PL"/>
        </w:rPr>
        <w:t xml:space="preserve">podpis </w:t>
      </w:r>
    </w:p>
    <w:p w:rsidR="00922F49" w:rsidRPr="00922F49" w:rsidRDefault="00922F49" w:rsidP="00922F49">
      <w:pPr>
        <w:spacing w:after="0" w:line="240" w:lineRule="auto"/>
        <w:ind w:left="5664" w:firstLine="708"/>
        <w:jc w:val="both"/>
        <w:rPr>
          <w:rFonts w:ascii="Bookman Old Style" w:eastAsia="Times New Roman" w:hAnsi="Bookman Old Style" w:cs="Times New Roman"/>
          <w:i/>
          <w:lang w:eastAsia="pl-PL" w:bidi="en-US"/>
        </w:rPr>
      </w:pPr>
    </w:p>
    <w:p w:rsidR="00922F49" w:rsidRPr="00922F49" w:rsidRDefault="00922F49" w:rsidP="00922F49">
      <w:pPr>
        <w:shd w:val="clear" w:color="auto" w:fill="BFBFBF"/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b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b/>
          <w:lang w:eastAsia="pl-PL" w:bidi="en-US"/>
        </w:rPr>
        <w:t>OŚWIADCZENIE DOTYCZĄCE PODANYCH INFORMACJI:</w:t>
      </w:r>
    </w:p>
    <w:p w:rsidR="00922F49" w:rsidRPr="00922F49" w:rsidRDefault="00922F49" w:rsidP="00922F49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922F49" w:rsidRPr="00922F49" w:rsidRDefault="00922F49" w:rsidP="00922F49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lang w:eastAsia="pl-PL" w:bidi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922F49" w:rsidRPr="00922F49" w:rsidRDefault="00922F49" w:rsidP="00922F49">
      <w:pPr>
        <w:tabs>
          <w:tab w:val="left" w:pos="4536"/>
          <w:tab w:val="left" w:pos="4820"/>
        </w:tabs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..............................................., dnia ..................</w:t>
      </w:r>
      <w:r w:rsidRPr="00922F49">
        <w:rPr>
          <w:rFonts w:ascii="Bookman Old Style" w:eastAsia="Times New Roman" w:hAnsi="Bookman Old Style" w:cs="Times New Roman"/>
          <w:lang w:eastAsia="pl-PL"/>
        </w:rPr>
        <w:tab/>
        <w:t xml:space="preserve">        ...................................</w:t>
      </w:r>
    </w:p>
    <w:p w:rsidR="00922F49" w:rsidRPr="00922F49" w:rsidRDefault="00922F49" w:rsidP="00922F49">
      <w:pPr>
        <w:tabs>
          <w:tab w:val="left" w:pos="3544"/>
        </w:tabs>
        <w:spacing w:after="0" w:line="240" w:lineRule="auto"/>
        <w:ind w:left="4950" w:hanging="4950"/>
        <w:rPr>
          <w:rFonts w:ascii="Bookman Old Style" w:eastAsia="Times New Roman" w:hAnsi="Bookman Old Style" w:cs="Times New Roman"/>
          <w:i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 xml:space="preserve">        </w:t>
      </w:r>
      <w:r w:rsidRPr="00922F49">
        <w:rPr>
          <w:rFonts w:ascii="Bookman Old Style" w:eastAsia="Times New Roman" w:hAnsi="Bookman Old Style" w:cs="Times New Roman"/>
          <w:i/>
          <w:lang w:eastAsia="pl-PL"/>
        </w:rPr>
        <w:t>miejscowość</w:t>
      </w:r>
      <w:r w:rsidRPr="00922F49">
        <w:rPr>
          <w:rFonts w:ascii="Bookman Old Style" w:eastAsia="Times New Roman" w:hAnsi="Bookman Old Style" w:cs="Times New Roman"/>
          <w:lang w:eastAsia="pl-PL"/>
        </w:rPr>
        <w:tab/>
      </w:r>
      <w:r w:rsidRPr="00922F49">
        <w:rPr>
          <w:rFonts w:ascii="Bookman Old Style" w:eastAsia="Times New Roman" w:hAnsi="Bookman Old Style" w:cs="Times New Roman"/>
          <w:lang w:eastAsia="pl-PL"/>
        </w:rPr>
        <w:tab/>
      </w:r>
      <w:r w:rsidRPr="00922F49">
        <w:rPr>
          <w:rFonts w:ascii="Bookman Old Style" w:eastAsia="Times New Roman" w:hAnsi="Bookman Old Style" w:cs="Times New Roman"/>
          <w:lang w:eastAsia="pl-PL"/>
        </w:rPr>
        <w:tab/>
        <w:t xml:space="preserve">                        </w:t>
      </w:r>
      <w:r w:rsidRPr="00922F49">
        <w:rPr>
          <w:rFonts w:ascii="Bookman Old Style" w:eastAsia="Times New Roman" w:hAnsi="Bookman Old Style" w:cs="Times New Roman"/>
          <w:i/>
          <w:lang w:eastAsia="pl-PL"/>
        </w:rPr>
        <w:t xml:space="preserve">podpis </w:t>
      </w: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922F49" w:rsidRPr="00922F49" w:rsidRDefault="00922F49" w:rsidP="00922F49">
      <w:pPr>
        <w:rPr>
          <w:rFonts w:ascii="Bookman Old Style" w:eastAsia="Times New Roman" w:hAnsi="Bookman Old Style" w:cs="Times New Roman"/>
          <w:b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lang w:eastAsia="pl-PL"/>
        </w:rPr>
        <w:br w:type="page"/>
      </w:r>
    </w:p>
    <w:p w:rsidR="00922F49" w:rsidRPr="00922F49" w:rsidRDefault="00922F49" w:rsidP="00922F49">
      <w:pPr>
        <w:spacing w:before="120" w:after="0" w:line="240" w:lineRule="auto"/>
        <w:jc w:val="right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bCs/>
          <w:lang w:eastAsia="pl-PL"/>
        </w:rPr>
        <w:lastRenderedPageBreak/>
        <w:t>Załącznik Nr 4 do Ogłoszenia</w:t>
      </w:r>
    </w:p>
    <w:p w:rsidR="00922F49" w:rsidRPr="00922F49" w:rsidRDefault="00922F49" w:rsidP="00922F4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lang w:eastAsia="pl-PL" w:bidi="en-US"/>
        </w:rPr>
      </w:pPr>
    </w:p>
    <w:p w:rsidR="00922F49" w:rsidRPr="00922F49" w:rsidRDefault="00922F49" w:rsidP="00922F49">
      <w:pPr>
        <w:spacing w:after="0" w:line="240" w:lineRule="auto"/>
        <w:ind w:left="3540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922F49">
        <w:rPr>
          <w:rFonts w:ascii="Bookman Old Style" w:eastAsia="Times New Roman" w:hAnsi="Bookman Old Style" w:cs="Times New Roman"/>
          <w:bCs/>
          <w:lang w:eastAsia="pl-PL"/>
        </w:rPr>
        <w:t>Polska Akademia Nauk Biblioteka Gdańska</w:t>
      </w:r>
      <w:r w:rsidRPr="00922F49" w:rsidDel="007E7B8B">
        <w:rPr>
          <w:rFonts w:ascii="Bookman Old Style" w:eastAsia="Times New Roman" w:hAnsi="Bookman Old Style" w:cs="Times New Roman"/>
          <w:bCs/>
          <w:lang w:eastAsia="pl-PL"/>
        </w:rPr>
        <w:t xml:space="preserve"> </w:t>
      </w:r>
    </w:p>
    <w:p w:rsidR="00922F49" w:rsidRPr="00922F49" w:rsidRDefault="00922F49" w:rsidP="00922F49">
      <w:pPr>
        <w:spacing w:after="0" w:line="240" w:lineRule="auto"/>
        <w:ind w:left="3540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922F49">
        <w:rPr>
          <w:rFonts w:ascii="Bookman Old Style" w:eastAsia="Times New Roman" w:hAnsi="Bookman Old Style" w:cs="Times New Roman"/>
          <w:bCs/>
          <w:lang w:eastAsia="pl-PL"/>
        </w:rPr>
        <w:t>ul. Wałowa 15</w:t>
      </w:r>
    </w:p>
    <w:p w:rsidR="00922F49" w:rsidRPr="00922F49" w:rsidRDefault="00922F49" w:rsidP="00922F49">
      <w:pPr>
        <w:spacing w:after="0" w:line="240" w:lineRule="auto"/>
        <w:ind w:left="3540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922F49">
        <w:rPr>
          <w:rFonts w:ascii="Bookman Old Style" w:eastAsia="Times New Roman" w:hAnsi="Bookman Old Style" w:cs="Times New Roman"/>
          <w:bCs/>
          <w:lang w:eastAsia="pl-PL"/>
        </w:rPr>
        <w:t>80-858 Gdańsk</w:t>
      </w:r>
    </w:p>
    <w:p w:rsidR="00922F49" w:rsidRPr="00922F49" w:rsidRDefault="00922F49" w:rsidP="00922F49">
      <w:pPr>
        <w:spacing w:after="0" w:line="240" w:lineRule="auto"/>
        <w:ind w:left="3540"/>
        <w:rPr>
          <w:rFonts w:ascii="Bookman Old Style" w:eastAsia="Times New Roman" w:hAnsi="Bookman Old Style" w:cs="Times New Roman"/>
          <w:bCs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bCs/>
          <w:lang w:eastAsia="pl-PL"/>
        </w:rPr>
        <w:t>Tel.</w:t>
      </w:r>
      <w:r w:rsidRPr="00922F49">
        <w:rPr>
          <w:rFonts w:ascii="Bookman Old Style" w:eastAsia="Times New Roman" w:hAnsi="Bookman Old Style" w:cs="Times New Roman"/>
          <w:bCs/>
          <w:lang w:eastAsia="pl-PL"/>
        </w:rPr>
        <w:t xml:space="preserve"> +48 583-015-523</w:t>
      </w:r>
      <w:r w:rsidRPr="00922F49">
        <w:rPr>
          <w:rFonts w:ascii="Bookman Old Style" w:eastAsia="Times New Roman" w:hAnsi="Bookman Old Style" w:cs="Times New Roman"/>
          <w:bCs/>
          <w:lang w:eastAsia="pl-PL"/>
        </w:rPr>
        <w:tab/>
      </w:r>
      <w:r w:rsidRPr="00922F49">
        <w:rPr>
          <w:rFonts w:ascii="Bookman Old Style" w:eastAsia="Times New Roman" w:hAnsi="Bookman Old Style" w:cs="Times New Roman"/>
          <w:b/>
          <w:bCs/>
          <w:lang w:eastAsia="pl-PL"/>
        </w:rPr>
        <w:t>Fax</w:t>
      </w:r>
      <w:r w:rsidRPr="00922F49">
        <w:rPr>
          <w:rFonts w:ascii="Bookman Old Style" w:eastAsia="Times New Roman" w:hAnsi="Bookman Old Style" w:cs="Times New Roman"/>
          <w:bCs/>
          <w:lang w:eastAsia="pl-PL"/>
        </w:rPr>
        <w:t xml:space="preserve"> +48 583-015-523</w:t>
      </w:r>
    </w:p>
    <w:p w:rsidR="00922F49" w:rsidRPr="00922F49" w:rsidRDefault="00922F49" w:rsidP="00922F49">
      <w:pPr>
        <w:autoSpaceDE w:val="0"/>
        <w:autoSpaceDN w:val="0"/>
        <w:adjustRightInd w:val="0"/>
        <w:spacing w:after="0" w:line="276" w:lineRule="auto"/>
        <w:ind w:left="3540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922F49">
        <w:rPr>
          <w:rFonts w:ascii="Bookman Old Style" w:eastAsia="Times New Roman" w:hAnsi="Bookman Old Style" w:cs="Times New Roman"/>
          <w:bCs/>
          <w:lang w:eastAsia="pl-PL"/>
        </w:rPr>
        <w:t xml:space="preserve">Strona internetowa: </w:t>
      </w:r>
      <w:hyperlink r:id="rId9" w:history="1">
        <w:r w:rsidRPr="00922F49">
          <w:rPr>
            <w:rFonts w:ascii="Bookman Old Style" w:eastAsia="Times New Roman" w:hAnsi="Bookman Old Style" w:cs="Times New Roman"/>
            <w:lang w:eastAsia="ar-SA"/>
          </w:rPr>
          <w:t>www.bgpan.gda.pl</w:t>
        </w:r>
      </w:hyperlink>
    </w:p>
    <w:p w:rsidR="00922F49" w:rsidRPr="00922F49" w:rsidRDefault="00922F49" w:rsidP="00922F49">
      <w:pPr>
        <w:spacing w:after="0" w:line="360" w:lineRule="auto"/>
        <w:ind w:left="3540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lang w:eastAsia="pl-PL"/>
        </w:rPr>
        <w:t>NIP:</w:t>
      </w:r>
      <w:r w:rsidRPr="00922F49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922F49">
        <w:rPr>
          <w:rFonts w:ascii="Bookman Old Style" w:eastAsia="Times New Roman" w:hAnsi="Bookman Old Style" w:cs="Times New Roman"/>
          <w:bCs/>
          <w:lang w:eastAsia="pl-PL"/>
        </w:rPr>
        <w:t>5251575083,</w:t>
      </w:r>
      <w:r w:rsidRPr="00922F49">
        <w:rPr>
          <w:rFonts w:ascii="Bookman Old Style" w:eastAsia="Times New Roman" w:hAnsi="Bookman Old Style" w:cs="Times New Roman"/>
          <w:bCs/>
          <w:lang w:eastAsia="pl-PL"/>
        </w:rPr>
        <w:tab/>
      </w:r>
      <w:r w:rsidRPr="00922F49">
        <w:rPr>
          <w:rFonts w:ascii="Bookman Old Style" w:eastAsia="Times New Roman" w:hAnsi="Bookman Old Style" w:cs="Times New Roman"/>
          <w:b/>
          <w:bCs/>
          <w:lang w:eastAsia="pl-PL"/>
        </w:rPr>
        <w:t>REGON:</w:t>
      </w:r>
      <w:r w:rsidRPr="00922F49">
        <w:rPr>
          <w:rFonts w:ascii="Bookman Old Style" w:eastAsia="Times New Roman" w:hAnsi="Bookman Old Style" w:cs="Times New Roman"/>
          <w:bCs/>
          <w:lang w:eastAsia="pl-PL"/>
        </w:rPr>
        <w:t xml:space="preserve"> 000325713-00102</w:t>
      </w:r>
    </w:p>
    <w:p w:rsidR="00922F49" w:rsidRPr="00922F49" w:rsidRDefault="00922F49" w:rsidP="00922F49">
      <w:pPr>
        <w:spacing w:after="0" w:line="240" w:lineRule="auto"/>
        <w:rPr>
          <w:rFonts w:ascii="Bookman Old Style" w:eastAsia="Times New Roman" w:hAnsi="Bookman Old Style" w:cs="Times New Roman"/>
          <w:spacing w:val="-9"/>
          <w:lang w:val="en-US" w:eastAsia="pl-PL" w:bidi="en-US"/>
        </w:rPr>
      </w:pPr>
    </w:p>
    <w:p w:rsidR="00922F49" w:rsidRPr="00922F49" w:rsidRDefault="00922F49" w:rsidP="00922F49">
      <w:pPr>
        <w:spacing w:after="0" w:line="240" w:lineRule="auto"/>
        <w:ind w:firstLine="360"/>
        <w:rPr>
          <w:rFonts w:ascii="Bookman Old Style" w:eastAsia="Times New Roman" w:hAnsi="Bookman Old Style" w:cs="Times New Roman"/>
          <w:b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b/>
          <w:lang w:eastAsia="pl-PL" w:bidi="en-US"/>
        </w:rPr>
        <w:t>Wykonawca:</w:t>
      </w:r>
    </w:p>
    <w:p w:rsidR="00922F49" w:rsidRPr="00922F49" w:rsidRDefault="00922F49" w:rsidP="00922F49">
      <w:pPr>
        <w:spacing w:after="0" w:line="240" w:lineRule="auto"/>
        <w:ind w:right="5954"/>
        <w:rPr>
          <w:rFonts w:ascii="Bookman Old Style" w:eastAsia="Times New Roman" w:hAnsi="Bookman Old Style" w:cs="Times New Roman"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lang w:eastAsia="pl-PL" w:bidi="en-US"/>
        </w:rPr>
        <w:t>…………………………………………………………………………</w:t>
      </w:r>
    </w:p>
    <w:p w:rsidR="00922F49" w:rsidRPr="00922F49" w:rsidRDefault="00922F49" w:rsidP="00922F49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i/>
          <w:lang w:eastAsia="pl-PL" w:bidi="en-US"/>
        </w:rPr>
        <w:t>(pełna nazwa/firma, adres, w zależności od podmiotu: NIP/PESEL, KRS/</w:t>
      </w:r>
      <w:proofErr w:type="spellStart"/>
      <w:r w:rsidRPr="00922F49">
        <w:rPr>
          <w:rFonts w:ascii="Bookman Old Style" w:eastAsia="Times New Roman" w:hAnsi="Bookman Old Style" w:cs="Times New Roman"/>
          <w:i/>
          <w:lang w:eastAsia="pl-PL" w:bidi="en-US"/>
        </w:rPr>
        <w:t>CEiDG</w:t>
      </w:r>
      <w:proofErr w:type="spellEnd"/>
      <w:r w:rsidRPr="00922F49">
        <w:rPr>
          <w:rFonts w:ascii="Bookman Old Style" w:eastAsia="Times New Roman" w:hAnsi="Bookman Old Style" w:cs="Times New Roman"/>
          <w:i/>
          <w:lang w:eastAsia="pl-PL" w:bidi="en-US"/>
        </w:rPr>
        <w:t>)</w:t>
      </w:r>
    </w:p>
    <w:p w:rsidR="00922F49" w:rsidRPr="00922F49" w:rsidRDefault="00922F49" w:rsidP="00922F49">
      <w:pPr>
        <w:spacing w:after="0" w:line="240" w:lineRule="auto"/>
        <w:rPr>
          <w:rFonts w:ascii="Bookman Old Style" w:eastAsia="Times New Roman" w:hAnsi="Bookman Old Style" w:cs="Times New Roman"/>
          <w:u w:val="single"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u w:val="single"/>
          <w:lang w:eastAsia="pl-PL" w:bidi="en-US"/>
        </w:rPr>
        <w:t>reprezentowany przez:</w:t>
      </w:r>
    </w:p>
    <w:p w:rsidR="00922F49" w:rsidRPr="00922F49" w:rsidRDefault="00922F49" w:rsidP="00922F49">
      <w:pPr>
        <w:spacing w:after="0" w:line="240" w:lineRule="auto"/>
        <w:ind w:right="5954"/>
        <w:rPr>
          <w:rFonts w:ascii="Bookman Old Style" w:eastAsia="Times New Roman" w:hAnsi="Bookman Old Style" w:cs="Times New Roman"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lang w:eastAsia="pl-PL" w:bidi="en-US"/>
        </w:rPr>
        <w:t>…………………………………………………………………………</w:t>
      </w:r>
    </w:p>
    <w:p w:rsidR="00922F49" w:rsidRPr="00922F49" w:rsidRDefault="00922F49" w:rsidP="00922F49">
      <w:pPr>
        <w:spacing w:after="0" w:line="240" w:lineRule="auto"/>
        <w:ind w:right="5953" w:firstLine="360"/>
        <w:rPr>
          <w:rFonts w:ascii="Bookman Old Style" w:eastAsia="Times New Roman" w:hAnsi="Bookman Old Style" w:cs="Times New Roman"/>
          <w:i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i/>
          <w:lang w:eastAsia="pl-PL" w:bidi="en-US"/>
        </w:rPr>
        <w:t>(imię, nazwisko, stanowisko/podstawa do reprezentacji)</w:t>
      </w:r>
    </w:p>
    <w:p w:rsidR="00922F49" w:rsidRPr="00922F49" w:rsidRDefault="00922F49" w:rsidP="00922F49">
      <w:pPr>
        <w:spacing w:after="0" w:line="240" w:lineRule="auto"/>
        <w:rPr>
          <w:rFonts w:ascii="Bookman Old Style" w:eastAsia="Times New Roman" w:hAnsi="Bookman Old Style" w:cs="Times New Roman"/>
          <w:lang w:eastAsia="pl-PL" w:bidi="en-US"/>
        </w:rPr>
      </w:pPr>
    </w:p>
    <w:p w:rsidR="00922F49" w:rsidRPr="00922F49" w:rsidRDefault="00922F49" w:rsidP="00922F49">
      <w:pPr>
        <w:autoSpaceDE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kern w:val="1"/>
          <w:lang w:eastAsia="ar-SA"/>
        </w:rPr>
      </w:pPr>
      <w:r w:rsidRPr="00922F49">
        <w:rPr>
          <w:rFonts w:ascii="Bookman Old Style" w:eastAsia="Times New Roman" w:hAnsi="Bookman Old Style" w:cs="Times New Roman"/>
          <w:b/>
          <w:bCs/>
          <w:kern w:val="1"/>
          <w:lang w:eastAsia="ar-SA"/>
        </w:rPr>
        <w:t>OŚWIADCZENIE</w:t>
      </w:r>
    </w:p>
    <w:p w:rsidR="00922F49" w:rsidRPr="00922F49" w:rsidRDefault="00922F49" w:rsidP="00922F49">
      <w:pPr>
        <w:autoSpaceDE w:val="0"/>
        <w:spacing w:after="0" w:line="240" w:lineRule="auto"/>
        <w:jc w:val="center"/>
        <w:rPr>
          <w:rFonts w:ascii="Bookman Old Style" w:eastAsia="Times New Roman" w:hAnsi="Bookman Old Style" w:cs="Times New Roman"/>
          <w:kern w:val="1"/>
          <w:lang w:eastAsia="ar-SA"/>
        </w:rPr>
      </w:pPr>
      <w:r w:rsidRPr="00922F49">
        <w:rPr>
          <w:rFonts w:ascii="Bookman Old Style" w:eastAsia="Times New Roman" w:hAnsi="Bookman Old Style" w:cs="Times New Roman"/>
          <w:b/>
          <w:bCs/>
          <w:kern w:val="1"/>
          <w:lang w:eastAsia="ar-SA"/>
        </w:rPr>
        <w:t>DOTYCZĄCE PRZYNALEŻNOŚCI DO GRUPY KAPITAŁOWEJ</w:t>
      </w:r>
    </w:p>
    <w:p w:rsidR="00922F49" w:rsidRPr="00922F49" w:rsidRDefault="00922F49" w:rsidP="00922F49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 w:bidi="en-US"/>
        </w:rPr>
        <w:t xml:space="preserve">W związku z ubieganiem się </w:t>
      </w:r>
      <w:r w:rsidRPr="00922F49">
        <w:rPr>
          <w:rFonts w:ascii="Bookman Old Style" w:eastAsia="Times New Roman" w:hAnsi="Bookman Old Style" w:cs="Times New Roman"/>
          <w:lang w:eastAsia="pl-PL"/>
        </w:rPr>
        <w:t xml:space="preserve">o udzielenie zamówienia publicznego na usługi społeczne pn. </w:t>
      </w:r>
      <w:r w:rsidRPr="00922F49">
        <w:rPr>
          <w:rFonts w:ascii="Bookman Old Style" w:eastAsia="Times New Roman" w:hAnsi="Bookman Old Style" w:cs="Times New Roman"/>
          <w:b/>
          <w:lang w:eastAsia="pl-PL"/>
        </w:rPr>
        <w:t xml:space="preserve">„Całodobowa kompleksowa ochrona obiektów Polskiej Akademii Nauk Biblioteki Gdańskiej” </w:t>
      </w:r>
      <w:r w:rsidRPr="00922F49">
        <w:rPr>
          <w:rFonts w:ascii="Bookman Old Style" w:eastAsia="Times New Roman" w:hAnsi="Bookman Old Style" w:cs="Times New Roman"/>
          <w:lang w:eastAsia="pl-PL"/>
        </w:rPr>
        <w:t xml:space="preserve">oświadczam co następuje: </w:t>
      </w:r>
      <w:r w:rsidRPr="00922F49">
        <w:rPr>
          <w:rFonts w:ascii="Bookman Old Style" w:eastAsia="Arial Unicode MS" w:hAnsi="Bookman Old Style" w:cs="Times New Roman"/>
          <w:lang w:eastAsia="pl-PL" w:bidi="en-US"/>
        </w:rPr>
        <w:t>oświadczam/my, że:</w:t>
      </w:r>
    </w:p>
    <w:p w:rsidR="00922F49" w:rsidRPr="00922F49" w:rsidRDefault="00922F49" w:rsidP="00922F49">
      <w:pPr>
        <w:shd w:val="clear" w:color="auto" w:fill="FFFFFF"/>
        <w:spacing w:after="0" w:line="240" w:lineRule="auto"/>
        <w:jc w:val="both"/>
        <w:rPr>
          <w:rFonts w:ascii="Bookman Old Style" w:eastAsia="Arial Unicode MS" w:hAnsi="Bookman Old Style" w:cs="Times New Roman"/>
          <w:lang w:eastAsia="pl-PL" w:bidi="en-US"/>
        </w:rPr>
      </w:pPr>
    </w:p>
    <w:p w:rsidR="00922F49" w:rsidRPr="00922F49" w:rsidRDefault="00922F49" w:rsidP="002C410D">
      <w:pPr>
        <w:numPr>
          <w:ilvl w:val="0"/>
          <w:numId w:val="13"/>
        </w:numPr>
        <w:suppressAutoHyphens/>
        <w:spacing w:after="0" w:line="240" w:lineRule="auto"/>
        <w:rPr>
          <w:rFonts w:ascii="Bookman Old Style" w:eastAsia="Times New Roman" w:hAnsi="Bookman Old Style" w:cs="Times New Roman"/>
          <w:lang w:eastAsia="ar-SA" w:bidi="en-US"/>
        </w:rPr>
      </w:pPr>
      <w:r w:rsidRPr="00922F49">
        <w:rPr>
          <w:rFonts w:ascii="Bookman Old Style" w:eastAsia="Arial Unicode MS" w:hAnsi="Bookman Old Style" w:cs="Times New Roman"/>
          <w:lang w:eastAsia="pl-PL" w:bidi="en-US"/>
        </w:rPr>
        <w:t xml:space="preserve">należę/my do tej samej grupy kapitałowej (w rozumieniu ustawy z dnia 16 lutego 2007 r. o ochronie konkurencji i konsumentów (Dz. U. 2018 r., poz. 798 z </w:t>
      </w:r>
      <w:proofErr w:type="spellStart"/>
      <w:r w:rsidRPr="00922F49">
        <w:rPr>
          <w:rFonts w:ascii="Bookman Old Style" w:eastAsia="Arial Unicode MS" w:hAnsi="Bookman Old Style" w:cs="Times New Roman"/>
          <w:lang w:eastAsia="pl-PL" w:bidi="en-US"/>
        </w:rPr>
        <w:t>późn</w:t>
      </w:r>
      <w:proofErr w:type="spellEnd"/>
      <w:r w:rsidRPr="00922F49">
        <w:rPr>
          <w:rFonts w:ascii="Bookman Old Style" w:eastAsia="Arial Unicode MS" w:hAnsi="Bookman Old Style" w:cs="Times New Roman"/>
          <w:lang w:eastAsia="pl-PL" w:bidi="en-US"/>
        </w:rPr>
        <w:t>. zm.), wraz  z  następującymi wykonawcami, którzy złożyli odrębne oferty:</w:t>
      </w:r>
      <w:r w:rsidRPr="00922F49">
        <w:rPr>
          <w:rFonts w:ascii="Bookman Old Style" w:eastAsia="Arial Unicode MS" w:hAnsi="Bookman Old Style" w:cs="Times New Roman"/>
          <w:vertAlign w:val="superscript"/>
          <w:lang w:eastAsia="pl-PL" w:bidi="en-US"/>
        </w:rPr>
        <w:t>*</w:t>
      </w:r>
    </w:p>
    <w:p w:rsidR="00922F49" w:rsidRPr="00922F49" w:rsidRDefault="00922F49" w:rsidP="002C410D">
      <w:pPr>
        <w:numPr>
          <w:ilvl w:val="0"/>
          <w:numId w:val="9"/>
        </w:numPr>
        <w:suppressAutoHyphens/>
        <w:spacing w:after="0" w:line="240" w:lineRule="auto"/>
        <w:ind w:hanging="11"/>
        <w:rPr>
          <w:rFonts w:ascii="Bookman Old Style" w:eastAsia="Times New Roman" w:hAnsi="Bookman Old Style" w:cs="Times New Roman"/>
          <w:lang w:eastAsia="ar-SA" w:bidi="en-US"/>
        </w:rPr>
      </w:pPr>
      <w:r w:rsidRPr="00922F49">
        <w:rPr>
          <w:rFonts w:ascii="Bookman Old Style" w:eastAsia="Times New Roman" w:hAnsi="Bookman Old Style" w:cs="Times New Roman"/>
          <w:lang w:eastAsia="ar-SA" w:bidi="en-US"/>
        </w:rPr>
        <w:t>………………………………………………………………...……………………</w:t>
      </w:r>
    </w:p>
    <w:p w:rsidR="00922F49" w:rsidRPr="00922F49" w:rsidRDefault="00922F49" w:rsidP="002C410D">
      <w:pPr>
        <w:numPr>
          <w:ilvl w:val="0"/>
          <w:numId w:val="9"/>
        </w:numPr>
        <w:suppressAutoHyphens/>
        <w:spacing w:after="0" w:line="240" w:lineRule="auto"/>
        <w:ind w:hanging="11"/>
        <w:rPr>
          <w:rFonts w:ascii="Bookman Old Style" w:eastAsia="Times New Roman" w:hAnsi="Bookman Old Style" w:cs="Times New Roman"/>
          <w:lang w:eastAsia="ar-SA" w:bidi="en-US"/>
        </w:rPr>
      </w:pPr>
      <w:r w:rsidRPr="00922F49">
        <w:rPr>
          <w:rFonts w:ascii="Bookman Old Style" w:eastAsia="Times New Roman" w:hAnsi="Bookman Old Style" w:cs="Times New Roman"/>
          <w:lang w:eastAsia="ar-SA" w:bidi="en-US"/>
        </w:rPr>
        <w:t>……………………………………………………………………………………</w:t>
      </w:r>
    </w:p>
    <w:p w:rsidR="00922F49" w:rsidRPr="00922F49" w:rsidRDefault="00922F49" w:rsidP="002C410D">
      <w:pPr>
        <w:numPr>
          <w:ilvl w:val="0"/>
          <w:numId w:val="9"/>
        </w:numPr>
        <w:suppressAutoHyphens/>
        <w:spacing w:after="0" w:line="240" w:lineRule="auto"/>
        <w:ind w:hanging="11"/>
        <w:rPr>
          <w:rFonts w:ascii="Bookman Old Style" w:eastAsia="Times New Roman" w:hAnsi="Bookman Old Style" w:cs="Times New Roman"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lang w:eastAsia="ar-SA" w:bidi="en-US"/>
        </w:rPr>
        <w:t>……………………………………………………………………………………</w:t>
      </w:r>
    </w:p>
    <w:p w:rsidR="00922F49" w:rsidRPr="00922F49" w:rsidRDefault="00922F49" w:rsidP="00922F49">
      <w:pPr>
        <w:suppressAutoHyphens/>
        <w:spacing w:after="0" w:line="240" w:lineRule="auto"/>
        <w:rPr>
          <w:rFonts w:ascii="Bookman Old Style" w:eastAsia="Times New Roman" w:hAnsi="Bookman Old Style" w:cs="Times New Roman"/>
          <w:lang w:eastAsia="pl-PL" w:bidi="en-US"/>
        </w:rPr>
      </w:pPr>
    </w:p>
    <w:p w:rsidR="00922F49" w:rsidRPr="00922F49" w:rsidRDefault="00922F49" w:rsidP="002C410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lang w:eastAsia="pl-PL" w:bidi="en-US"/>
        </w:rPr>
        <w:t>nie należę/my do grupy kapitałowej, wraz z innymi wykonawcami, którzy złoży odrębne oferty</w:t>
      </w:r>
      <w:r w:rsidRPr="00922F49">
        <w:rPr>
          <w:rFonts w:ascii="Bookman Old Style" w:eastAsia="Times New Roman" w:hAnsi="Bookman Old Style" w:cs="Times New Roman"/>
          <w:vertAlign w:val="superscript"/>
          <w:lang w:eastAsia="pl-PL" w:bidi="en-US"/>
        </w:rPr>
        <w:t>*</w:t>
      </w:r>
    </w:p>
    <w:p w:rsidR="00922F49" w:rsidRPr="00922F49" w:rsidRDefault="00922F49" w:rsidP="00922F49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</w:pPr>
    </w:p>
    <w:p w:rsidR="00922F49" w:rsidRPr="00922F49" w:rsidRDefault="00922F49" w:rsidP="00922F49">
      <w:pPr>
        <w:pBdr>
          <w:bottom w:val="single" w:sz="12" w:space="1" w:color="365F91"/>
        </w:pBdr>
        <w:tabs>
          <w:tab w:val="left" w:pos="0"/>
        </w:tabs>
        <w:suppressAutoHyphens/>
        <w:spacing w:after="0" w:line="240" w:lineRule="auto"/>
        <w:outlineLvl w:val="0"/>
        <w:rPr>
          <w:rFonts w:ascii="Bookman Old Style" w:eastAsia="Times New Roman" w:hAnsi="Bookman Old Style" w:cs="Times New Roman"/>
          <w:b/>
          <w:bCs/>
          <w:sz w:val="20"/>
          <w:szCs w:val="20"/>
          <w:lang w:val="x-none" w:eastAsia="x-none"/>
        </w:rPr>
      </w:pPr>
      <w:r w:rsidRPr="00922F49">
        <w:rPr>
          <w:rFonts w:ascii="Bookman Old Style" w:eastAsia="Times New Roman" w:hAnsi="Bookman Old Style" w:cs="Times New Roman"/>
          <w:b/>
          <w:bCs/>
          <w:sz w:val="20"/>
          <w:szCs w:val="20"/>
          <w:lang w:val="x-none" w:eastAsia="x-none"/>
        </w:rPr>
        <w:t>* niepotrzebne skreślić</w:t>
      </w:r>
    </w:p>
    <w:p w:rsidR="00922F49" w:rsidRPr="00922F49" w:rsidRDefault="00922F49" w:rsidP="00922F49">
      <w:pPr>
        <w:pBdr>
          <w:bottom w:val="single" w:sz="12" w:space="1" w:color="365F91"/>
        </w:pBdr>
        <w:tabs>
          <w:tab w:val="left" w:pos="0"/>
        </w:tabs>
        <w:suppressAutoHyphens/>
        <w:spacing w:after="0" w:line="240" w:lineRule="auto"/>
        <w:outlineLvl w:val="0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922F49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Uwaga: w przypadku przynależności do tej samej grupy kapitałowej wykonawca może złożyć, wraz z oświadczeniem dokumenty bądź informacje potwierdzające, że powiązania z innym wykonawcą nie prowadzą do zakłócenia konkurencji w postępowaniu.</w:t>
      </w: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</w:p>
    <w:p w:rsidR="00922F49" w:rsidRPr="00922F49" w:rsidRDefault="00922F49" w:rsidP="00922F49">
      <w:pPr>
        <w:tabs>
          <w:tab w:val="left" w:pos="4536"/>
          <w:tab w:val="left" w:pos="482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922F4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..............................................., dnia ..................</w:t>
      </w:r>
      <w:r w:rsidRPr="00922F4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   ...................................</w:t>
      </w:r>
    </w:p>
    <w:p w:rsidR="00922F49" w:rsidRPr="00922F49" w:rsidRDefault="00922F49" w:rsidP="00922F4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</w:t>
      </w:r>
      <w:r w:rsidRPr="00922F49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miejscowość</w:t>
      </w:r>
      <w:r w:rsidRPr="00922F4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922F4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922F4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</w:t>
      </w:r>
      <w:r w:rsidRPr="00922F4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922F4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922F4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                 </w:t>
      </w:r>
      <w:r w:rsidRPr="00922F49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podpis</w:t>
      </w:r>
    </w:p>
    <w:p w:rsidR="00922F49" w:rsidRPr="00922F49" w:rsidRDefault="00922F49" w:rsidP="00922F49">
      <w:pPr>
        <w:shd w:val="clear" w:color="auto" w:fill="FFFFFF"/>
        <w:spacing w:after="0" w:line="240" w:lineRule="auto"/>
        <w:ind w:left="6373" w:firstLine="360"/>
        <w:jc w:val="right"/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</w:pP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922F49" w:rsidRPr="00922F49" w:rsidRDefault="00922F49" w:rsidP="00922F49">
      <w:pPr>
        <w:rPr>
          <w:rFonts w:ascii="Bookman Old Style" w:eastAsia="Times New Roman" w:hAnsi="Bookman Old Style" w:cs="Times New Roman"/>
          <w:b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lang w:eastAsia="pl-PL"/>
        </w:rPr>
        <w:br w:type="page"/>
      </w:r>
    </w:p>
    <w:p w:rsidR="00922F49" w:rsidRPr="00922F49" w:rsidRDefault="00922F49" w:rsidP="00922F49">
      <w:pPr>
        <w:spacing w:before="120" w:after="0" w:line="240" w:lineRule="auto"/>
        <w:jc w:val="right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bCs/>
          <w:lang w:eastAsia="pl-PL"/>
        </w:rPr>
        <w:lastRenderedPageBreak/>
        <w:t>Załącznik Nr 5 do Ogłoszenia</w:t>
      </w:r>
    </w:p>
    <w:p w:rsidR="00922F49" w:rsidRPr="00922F49" w:rsidRDefault="00922F49" w:rsidP="00922F49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bCs/>
          <w:lang w:eastAsia="pl-PL"/>
        </w:rPr>
      </w:pPr>
    </w:p>
    <w:p w:rsidR="00922F49" w:rsidRPr="00922F49" w:rsidRDefault="00922F49" w:rsidP="00922F4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bCs/>
          <w:lang w:eastAsia="pl-PL"/>
        </w:rPr>
        <w:t>Wykaz usług</w:t>
      </w:r>
    </w:p>
    <w:p w:rsidR="00922F49" w:rsidRPr="00922F49" w:rsidRDefault="00922F49" w:rsidP="00922F4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 xml:space="preserve">Dotyczy postępowania prowadzonego na podstawie art. 138 o ust. 2-4ustawy z dnia 29 stycznia 2004 r. Prawo zamówień publicznych </w:t>
      </w:r>
      <w:r w:rsidRPr="00922F49">
        <w:rPr>
          <w:rFonts w:ascii="Bookman Old Style" w:eastAsia="Times New Roman" w:hAnsi="Bookman Old Style" w:cs="Times New Roman"/>
          <w:lang w:eastAsia="pl-PL"/>
        </w:rPr>
        <w:br/>
      </w:r>
      <w:r w:rsidRPr="00922F49">
        <w:rPr>
          <w:rFonts w:ascii="Bookman Old Style" w:eastAsia="Times New Roman" w:hAnsi="Bookman Old Style" w:cs="Times New Roman"/>
          <w:spacing w:val="-8"/>
          <w:lang w:eastAsia="pl-PL" w:bidi="en-US"/>
        </w:rPr>
        <w:t>(Dz. U. z 2019 r., poz. 1843 ze zm.)</w:t>
      </w:r>
      <w:r w:rsidRPr="00922F49">
        <w:rPr>
          <w:rFonts w:ascii="Bookman Old Style" w:eastAsia="Times New Roman" w:hAnsi="Bookman Old Style" w:cs="Times New Roman"/>
          <w:lang w:eastAsia="pl-PL"/>
        </w:rPr>
        <w:t>,</w:t>
      </w:r>
    </w:p>
    <w:p w:rsidR="00922F49" w:rsidRPr="00922F49" w:rsidRDefault="00922F49" w:rsidP="00922F49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Nazwa i adres Wykonawcy: 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vertAlign w:val="superscript"/>
          <w:lang w:eastAsia="pl-PL"/>
        </w:rPr>
      </w:pPr>
      <w:r w:rsidRPr="00922F49">
        <w:rPr>
          <w:rFonts w:ascii="Bookman Old Style" w:eastAsia="Times New Roman" w:hAnsi="Bookman Old Style" w:cs="Times New Roman"/>
          <w:sz w:val="20"/>
          <w:szCs w:val="20"/>
          <w:vertAlign w:val="superscript"/>
          <w:lang w:eastAsia="pl-PL"/>
        </w:rPr>
        <w:t>(w przypadku oferty wspólnej należy wymienić Wykonawcę, który realizował wskazane poniżej zamówienia)</w:t>
      </w:r>
    </w:p>
    <w:p w:rsidR="00922F49" w:rsidRPr="00922F49" w:rsidDel="00C54EF1" w:rsidRDefault="00922F49" w:rsidP="00922F49">
      <w:pPr>
        <w:spacing w:after="0" w:line="240" w:lineRule="auto"/>
        <w:jc w:val="both"/>
        <w:rPr>
          <w:del w:id="1" w:author="KM" w:date="2018-08-01T20:36:00Z"/>
          <w:rFonts w:ascii="Bookman Old Style" w:eastAsia="Times New Roman" w:hAnsi="Bookman Old Style" w:cs="Times New Roman"/>
          <w:lang w:eastAsia="pl-PL"/>
        </w:rPr>
      </w:pP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tbl>
      <w:tblPr>
        <w:tblW w:w="962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030"/>
        <w:gridCol w:w="6058"/>
      </w:tblGrid>
      <w:tr w:rsidR="00922F49" w:rsidRPr="00922F49" w:rsidTr="00265091">
        <w:trPr>
          <w:trHeight w:val="347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22F49" w:rsidRPr="00922F49" w:rsidRDefault="00922F49" w:rsidP="00922F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922F4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USŁUGA 1</w:t>
            </w:r>
          </w:p>
        </w:tc>
      </w:tr>
      <w:tr w:rsidR="00922F49" w:rsidRPr="00922F49" w:rsidTr="00265091">
        <w:trPr>
          <w:trHeight w:val="4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49" w:rsidRPr="00922F49" w:rsidRDefault="00922F49" w:rsidP="00922F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922F4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F49" w:rsidRPr="00922F49" w:rsidRDefault="00922F49" w:rsidP="00922F49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922F49">
              <w:rPr>
                <w:rFonts w:ascii="Bookman Old Style" w:eastAsia="Times New Roman" w:hAnsi="Bookman Old Style" w:cs="Tahoma"/>
                <w:b/>
                <w:bCs/>
                <w:sz w:val="18"/>
                <w:szCs w:val="18"/>
                <w:lang w:eastAsia="pl-PL"/>
              </w:rPr>
              <w:t xml:space="preserve">Wykonawca </w:t>
            </w:r>
            <w:r w:rsidRPr="00922F49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(nazwa)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49" w:rsidRPr="00922F49" w:rsidRDefault="00922F49" w:rsidP="00922F49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922F49" w:rsidRPr="00922F49" w:rsidTr="00265091">
        <w:trPr>
          <w:trHeight w:val="93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49" w:rsidRPr="00922F49" w:rsidRDefault="00922F49" w:rsidP="00922F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922F4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F49" w:rsidRPr="00922F49" w:rsidRDefault="00922F49" w:rsidP="00922F49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bCs/>
                <w:sz w:val="18"/>
                <w:szCs w:val="18"/>
                <w:lang w:eastAsia="pl-PL"/>
              </w:rPr>
            </w:pPr>
            <w:r w:rsidRPr="00922F49">
              <w:rPr>
                <w:rFonts w:ascii="Bookman Old Style" w:eastAsia="Times New Roman" w:hAnsi="Bookman Old Style" w:cs="Tahoma"/>
                <w:b/>
                <w:bCs/>
                <w:sz w:val="18"/>
                <w:szCs w:val="18"/>
                <w:lang w:eastAsia="pl-PL"/>
              </w:rPr>
              <w:t>Przedmiot usługi</w:t>
            </w:r>
            <w:r w:rsidRPr="00922F49">
              <w:rPr>
                <w:rFonts w:ascii="Bookman Old Style" w:eastAsia="Times New Roman" w:hAnsi="Bookman Old Style" w:cs="Tahoma"/>
                <w:b/>
                <w:bCs/>
                <w:sz w:val="18"/>
                <w:szCs w:val="18"/>
                <w:lang w:eastAsia="pl-PL"/>
              </w:rPr>
              <w:br/>
            </w:r>
            <w:r w:rsidRPr="00922F49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(opis pozwalający na stwierdzenie spełniania warunku</w:t>
            </w:r>
            <w:r w:rsidRPr="00922F49">
              <w:rPr>
                <w:rFonts w:ascii="Bookman Old Style" w:eastAsia="Times New Roman" w:hAnsi="Bookman Old Style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22F49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określonego w Rozdz. VI ust. 1 pkt 1 litera B </w:t>
            </w:r>
            <w:proofErr w:type="spellStart"/>
            <w:r w:rsidRPr="00922F49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tiret</w:t>
            </w:r>
            <w:proofErr w:type="spellEnd"/>
            <w:r w:rsidRPr="00922F49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pierwszy Ogłoszenia o zamówieniu)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49" w:rsidRPr="00922F49" w:rsidRDefault="00922F49" w:rsidP="00922F49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922F49" w:rsidRPr="00922F49" w:rsidTr="00265091">
        <w:trPr>
          <w:trHeight w:val="4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49" w:rsidRPr="00922F49" w:rsidRDefault="00922F49" w:rsidP="00922F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922F4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F49" w:rsidRPr="00922F49" w:rsidRDefault="00922F49" w:rsidP="00922F49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922F49">
              <w:rPr>
                <w:rFonts w:ascii="Bookman Old Style" w:eastAsia="Times New Roman" w:hAnsi="Bookman Old Style" w:cs="Tahoma"/>
                <w:b/>
                <w:bCs/>
                <w:sz w:val="18"/>
                <w:szCs w:val="18"/>
                <w:lang w:eastAsia="pl-PL"/>
              </w:rPr>
              <w:t xml:space="preserve">Wartość usługi </w:t>
            </w:r>
            <w:r w:rsidRPr="00922F49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(brutto)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49" w:rsidRPr="00922F49" w:rsidRDefault="00922F49" w:rsidP="00922F49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922F49" w:rsidRPr="00922F49" w:rsidTr="00265091">
        <w:trPr>
          <w:trHeight w:val="49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49" w:rsidRPr="00922F49" w:rsidRDefault="00922F49" w:rsidP="00922F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922F4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F49" w:rsidRPr="00922F49" w:rsidRDefault="00922F49" w:rsidP="00922F49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922F49">
              <w:rPr>
                <w:rFonts w:ascii="Bookman Old Style" w:eastAsia="Times New Roman" w:hAnsi="Bookman Old Style" w:cs="Tahoma"/>
                <w:b/>
                <w:bCs/>
                <w:sz w:val="18"/>
                <w:szCs w:val="18"/>
                <w:lang w:eastAsia="pl-PL"/>
              </w:rPr>
              <w:t>Termin wykonania</w:t>
            </w:r>
            <w:r w:rsidRPr="00922F49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br/>
              <w:t xml:space="preserve">(od </w:t>
            </w:r>
            <w:proofErr w:type="spellStart"/>
            <w:r w:rsidRPr="00922F49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dd</w:t>
            </w:r>
            <w:proofErr w:type="spellEnd"/>
            <w:r w:rsidRPr="00922F49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-mm-</w:t>
            </w:r>
            <w:proofErr w:type="spellStart"/>
            <w:r w:rsidRPr="00922F49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rr</w:t>
            </w:r>
            <w:proofErr w:type="spellEnd"/>
            <w:r w:rsidRPr="00922F49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922F49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dd</w:t>
            </w:r>
            <w:proofErr w:type="spellEnd"/>
            <w:r w:rsidRPr="00922F49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-mm-</w:t>
            </w:r>
            <w:proofErr w:type="spellStart"/>
            <w:r w:rsidRPr="00922F49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rr</w:t>
            </w:r>
            <w:proofErr w:type="spellEnd"/>
            <w:r w:rsidRPr="00922F49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49" w:rsidRPr="00922F49" w:rsidRDefault="00922F49" w:rsidP="00922F49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922F49" w:rsidRPr="00922F49" w:rsidTr="00265091">
        <w:trPr>
          <w:trHeight w:val="61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49" w:rsidRPr="00922F49" w:rsidRDefault="00922F49" w:rsidP="00922F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922F4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F49" w:rsidRPr="00922F49" w:rsidRDefault="00922F49" w:rsidP="00922F49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922F49">
              <w:rPr>
                <w:rFonts w:ascii="Bookman Old Style" w:eastAsia="Times New Roman" w:hAnsi="Bookman Old Style" w:cs="Tahoma"/>
                <w:b/>
                <w:bCs/>
                <w:sz w:val="18"/>
                <w:szCs w:val="18"/>
                <w:lang w:eastAsia="pl-PL"/>
              </w:rPr>
              <w:t>Zamawiający usługę</w:t>
            </w:r>
            <w:r w:rsidRPr="00922F49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br/>
              <w:t xml:space="preserve">(nazwa i adres)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49" w:rsidRPr="00922F49" w:rsidRDefault="00922F49" w:rsidP="00922F49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922F49" w:rsidRPr="00922F49" w:rsidTr="00265091">
        <w:trPr>
          <w:trHeight w:val="47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49" w:rsidRPr="00922F49" w:rsidRDefault="00922F49" w:rsidP="00922F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922F4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F49" w:rsidRPr="00922F49" w:rsidRDefault="00922F49" w:rsidP="00922F49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922F49">
              <w:rPr>
                <w:rFonts w:ascii="Bookman Old Style" w:eastAsia="Times New Roman" w:hAnsi="Bookman Old Style" w:cs="Tahoma"/>
                <w:b/>
                <w:bCs/>
                <w:sz w:val="18"/>
                <w:szCs w:val="18"/>
                <w:lang w:eastAsia="pl-PL"/>
              </w:rPr>
              <w:t xml:space="preserve">Sposób dysponowania </w:t>
            </w:r>
            <w:r w:rsidRPr="00922F49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br/>
              <w:t xml:space="preserve">(niepotrzebne skreślić)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49" w:rsidRPr="00922F49" w:rsidRDefault="00922F49" w:rsidP="00922F49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922F49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Zasób własny Wykonawcy / zasób innego podmiotu</w:t>
            </w:r>
          </w:p>
        </w:tc>
      </w:tr>
      <w:tr w:rsidR="00922F49" w:rsidRPr="00922F49" w:rsidTr="00265091">
        <w:trPr>
          <w:trHeight w:val="363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22F49" w:rsidRPr="00922F49" w:rsidRDefault="00922F49" w:rsidP="00922F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922F4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USŁUGA 2</w:t>
            </w:r>
          </w:p>
        </w:tc>
      </w:tr>
      <w:tr w:rsidR="00922F49" w:rsidRPr="00922F49" w:rsidTr="00265091">
        <w:trPr>
          <w:trHeight w:val="56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49" w:rsidRPr="00922F49" w:rsidRDefault="00922F49" w:rsidP="00922F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922F4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F49" w:rsidRPr="00922F49" w:rsidRDefault="00922F49" w:rsidP="00922F49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922F49">
              <w:rPr>
                <w:rFonts w:ascii="Bookman Old Style" w:eastAsia="Times New Roman" w:hAnsi="Bookman Old Style" w:cs="Tahoma"/>
                <w:b/>
                <w:bCs/>
                <w:sz w:val="18"/>
                <w:szCs w:val="18"/>
                <w:lang w:eastAsia="pl-PL"/>
              </w:rPr>
              <w:t xml:space="preserve">Wykonawca </w:t>
            </w:r>
            <w:r w:rsidRPr="00922F49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(nazwa)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49" w:rsidRPr="00922F49" w:rsidRDefault="00922F49" w:rsidP="00922F49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922F49" w:rsidRPr="00922F49" w:rsidTr="00265091">
        <w:trPr>
          <w:trHeight w:val="9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49" w:rsidRPr="00922F49" w:rsidRDefault="00922F49" w:rsidP="00922F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922F4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F49" w:rsidRPr="00922F49" w:rsidRDefault="00922F49" w:rsidP="00922F49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bCs/>
                <w:sz w:val="18"/>
                <w:szCs w:val="18"/>
                <w:lang w:eastAsia="pl-PL"/>
              </w:rPr>
            </w:pPr>
            <w:r w:rsidRPr="00922F49">
              <w:rPr>
                <w:rFonts w:ascii="Bookman Old Style" w:eastAsia="Times New Roman" w:hAnsi="Bookman Old Style" w:cs="Tahoma"/>
                <w:b/>
                <w:bCs/>
                <w:sz w:val="18"/>
                <w:szCs w:val="18"/>
                <w:lang w:eastAsia="pl-PL"/>
              </w:rPr>
              <w:t>Przedmiot usługi</w:t>
            </w:r>
            <w:r w:rsidRPr="00922F49">
              <w:rPr>
                <w:rFonts w:ascii="Bookman Old Style" w:eastAsia="Times New Roman" w:hAnsi="Bookman Old Style" w:cs="Tahoma"/>
                <w:b/>
                <w:bCs/>
                <w:sz w:val="18"/>
                <w:szCs w:val="18"/>
                <w:lang w:eastAsia="pl-PL"/>
              </w:rPr>
              <w:br/>
            </w:r>
            <w:r w:rsidRPr="00922F49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(opis pozwalający na stwierdzenie spełniania warunku</w:t>
            </w:r>
            <w:r w:rsidRPr="00922F49">
              <w:rPr>
                <w:rFonts w:ascii="Bookman Old Style" w:eastAsia="Times New Roman" w:hAnsi="Bookman Old Style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22F49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określonego w Rozdz. VI ust. 1 pkt 1 litera B </w:t>
            </w:r>
            <w:proofErr w:type="spellStart"/>
            <w:r w:rsidRPr="00922F49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tiret</w:t>
            </w:r>
            <w:proofErr w:type="spellEnd"/>
            <w:r w:rsidRPr="00922F49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pierwszy Ogłoszenia o zamówieniu)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49" w:rsidRPr="00922F49" w:rsidRDefault="00922F49" w:rsidP="00922F49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922F49" w:rsidRPr="00922F49" w:rsidTr="00265091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49" w:rsidRPr="00922F49" w:rsidRDefault="00922F49" w:rsidP="00922F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922F4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F49" w:rsidRPr="00922F49" w:rsidRDefault="00922F49" w:rsidP="00922F49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922F49">
              <w:rPr>
                <w:rFonts w:ascii="Bookman Old Style" w:eastAsia="Times New Roman" w:hAnsi="Bookman Old Style" w:cs="Tahoma"/>
                <w:b/>
                <w:bCs/>
                <w:sz w:val="18"/>
                <w:szCs w:val="18"/>
                <w:lang w:eastAsia="pl-PL"/>
              </w:rPr>
              <w:t xml:space="preserve">Wartość usługi </w:t>
            </w:r>
            <w:r w:rsidRPr="00922F49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(brutto)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49" w:rsidRPr="00922F49" w:rsidRDefault="00922F49" w:rsidP="00922F49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922F49" w:rsidRPr="00922F49" w:rsidTr="00265091">
        <w:trPr>
          <w:trHeight w:val="57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49" w:rsidRPr="00922F49" w:rsidRDefault="00922F49" w:rsidP="00922F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922F4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F49" w:rsidRPr="00922F49" w:rsidRDefault="00922F49" w:rsidP="00922F49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922F49">
              <w:rPr>
                <w:rFonts w:ascii="Bookman Old Style" w:eastAsia="Times New Roman" w:hAnsi="Bookman Old Style" w:cs="Tahoma"/>
                <w:b/>
                <w:bCs/>
                <w:sz w:val="18"/>
                <w:szCs w:val="18"/>
                <w:lang w:eastAsia="pl-PL"/>
              </w:rPr>
              <w:t>Termin wykonania</w:t>
            </w:r>
            <w:r w:rsidRPr="00922F49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br/>
              <w:t xml:space="preserve">(od </w:t>
            </w:r>
            <w:proofErr w:type="spellStart"/>
            <w:r w:rsidRPr="00922F49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dd</w:t>
            </w:r>
            <w:proofErr w:type="spellEnd"/>
            <w:r w:rsidRPr="00922F49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-mm-</w:t>
            </w:r>
            <w:proofErr w:type="spellStart"/>
            <w:r w:rsidRPr="00922F49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rr</w:t>
            </w:r>
            <w:proofErr w:type="spellEnd"/>
            <w:r w:rsidRPr="00922F49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922F49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dd</w:t>
            </w:r>
            <w:proofErr w:type="spellEnd"/>
            <w:r w:rsidRPr="00922F49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-mm-</w:t>
            </w:r>
            <w:proofErr w:type="spellStart"/>
            <w:r w:rsidRPr="00922F49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rr</w:t>
            </w:r>
            <w:proofErr w:type="spellEnd"/>
            <w:r w:rsidRPr="00922F49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49" w:rsidRPr="00922F49" w:rsidRDefault="00922F49" w:rsidP="00922F49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922F49" w:rsidRPr="00922F49" w:rsidTr="00265091">
        <w:trPr>
          <w:trHeight w:val="50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49" w:rsidRPr="00922F49" w:rsidRDefault="00922F49" w:rsidP="00922F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922F4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F49" w:rsidRPr="00922F49" w:rsidRDefault="00922F49" w:rsidP="00922F49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922F49">
              <w:rPr>
                <w:rFonts w:ascii="Bookman Old Style" w:eastAsia="Times New Roman" w:hAnsi="Bookman Old Style" w:cs="Tahoma"/>
                <w:b/>
                <w:bCs/>
                <w:sz w:val="18"/>
                <w:szCs w:val="18"/>
                <w:lang w:eastAsia="pl-PL"/>
              </w:rPr>
              <w:t xml:space="preserve">Zamawiający usługę </w:t>
            </w:r>
            <w:r w:rsidRPr="00922F49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br/>
              <w:t xml:space="preserve">(nazwa i adres)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49" w:rsidRPr="00922F49" w:rsidRDefault="00922F49" w:rsidP="00922F49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922F49" w:rsidRPr="00922F49" w:rsidTr="00265091">
        <w:trPr>
          <w:trHeight w:val="70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49" w:rsidRPr="00922F49" w:rsidRDefault="00922F49" w:rsidP="00922F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922F4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F49" w:rsidRPr="00922F49" w:rsidRDefault="00922F49" w:rsidP="00922F49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922F49">
              <w:rPr>
                <w:rFonts w:ascii="Bookman Old Style" w:eastAsia="Times New Roman" w:hAnsi="Bookman Old Style" w:cs="Tahoma"/>
                <w:b/>
                <w:bCs/>
                <w:sz w:val="18"/>
                <w:szCs w:val="18"/>
                <w:lang w:eastAsia="pl-PL"/>
              </w:rPr>
              <w:t xml:space="preserve">Sposób dysponowania </w:t>
            </w:r>
            <w:r w:rsidRPr="00922F49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br/>
              <w:t xml:space="preserve">(niepotrzebne skreślić)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F49" w:rsidRPr="00922F49" w:rsidRDefault="00922F49" w:rsidP="00922F49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922F49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Zasób własny Wykonawcy / zasób innego podmiotu</w:t>
            </w:r>
          </w:p>
        </w:tc>
      </w:tr>
    </w:tbl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922F49" w:rsidRPr="00922F49" w:rsidRDefault="00922F49" w:rsidP="00922F49">
      <w:pPr>
        <w:widowControl w:val="0"/>
        <w:tabs>
          <w:tab w:val="left" w:pos="10348"/>
        </w:tabs>
        <w:spacing w:before="120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Uwaga:</w:t>
      </w:r>
    </w:p>
    <w:p w:rsidR="00922F49" w:rsidRPr="00922F49" w:rsidRDefault="00922F49" w:rsidP="00922F49">
      <w:pPr>
        <w:widowControl w:val="0"/>
        <w:tabs>
          <w:tab w:val="left" w:pos="10348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Do każdej usługi wymienionej w wykazie należy dołączyć dowody potwierdzające, czy usługi zostały wykonane należycie.</w:t>
      </w:r>
    </w:p>
    <w:p w:rsidR="00922F49" w:rsidRPr="00922F49" w:rsidRDefault="00922F49" w:rsidP="00922F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lastRenderedPageBreak/>
        <w:t>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</w:t>
      </w:r>
    </w:p>
    <w:p w:rsidR="00922F49" w:rsidRPr="00922F49" w:rsidRDefault="00922F49" w:rsidP="00922F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922F49" w:rsidRPr="00922F49" w:rsidRDefault="00922F49" w:rsidP="00922F49">
      <w:pPr>
        <w:widowControl w:val="0"/>
        <w:tabs>
          <w:tab w:val="left" w:pos="10348"/>
        </w:tabs>
        <w:spacing w:after="0" w:line="240" w:lineRule="auto"/>
        <w:jc w:val="both"/>
        <w:rPr>
          <w:rFonts w:ascii="Bookman Old Style" w:eastAsia="Times New Roman" w:hAnsi="Bookman Old Style" w:cs="Times New Roman"/>
          <w:snapToGrid w:val="0"/>
          <w:sz w:val="24"/>
          <w:szCs w:val="24"/>
          <w:lang w:eastAsia="pl-PL"/>
        </w:rPr>
      </w:pPr>
    </w:p>
    <w:p w:rsidR="00922F49" w:rsidRPr="00922F49" w:rsidRDefault="00922F49" w:rsidP="00922F49">
      <w:pPr>
        <w:widowControl w:val="0"/>
        <w:tabs>
          <w:tab w:val="left" w:pos="10348"/>
        </w:tabs>
        <w:spacing w:after="0" w:line="240" w:lineRule="auto"/>
        <w:jc w:val="both"/>
        <w:rPr>
          <w:rFonts w:ascii="Bookman Old Style" w:eastAsia="Times New Roman" w:hAnsi="Bookman Old Style" w:cs="Times New Roman"/>
          <w:snapToGrid w:val="0"/>
          <w:sz w:val="24"/>
          <w:szCs w:val="24"/>
          <w:lang w:eastAsia="pl-PL"/>
        </w:rPr>
      </w:pPr>
    </w:p>
    <w:p w:rsidR="00922F49" w:rsidRPr="00922F49" w:rsidRDefault="00922F49" w:rsidP="00922F49">
      <w:pPr>
        <w:widowControl w:val="0"/>
        <w:tabs>
          <w:tab w:val="left" w:pos="10348"/>
        </w:tabs>
        <w:spacing w:after="0" w:line="240" w:lineRule="auto"/>
        <w:jc w:val="both"/>
        <w:rPr>
          <w:rFonts w:ascii="Bookman Old Style" w:eastAsia="Times New Roman" w:hAnsi="Bookman Old Style" w:cs="Times New Roman"/>
          <w:snapToGrid w:val="0"/>
          <w:sz w:val="24"/>
          <w:szCs w:val="24"/>
          <w:lang w:eastAsia="pl-PL"/>
        </w:rPr>
      </w:pPr>
    </w:p>
    <w:p w:rsidR="00922F49" w:rsidRPr="00922F49" w:rsidRDefault="00922F49" w:rsidP="00922F49">
      <w:pPr>
        <w:widowControl w:val="0"/>
        <w:tabs>
          <w:tab w:val="left" w:pos="10348"/>
        </w:tabs>
        <w:spacing w:after="0" w:line="240" w:lineRule="auto"/>
        <w:jc w:val="both"/>
        <w:rPr>
          <w:rFonts w:ascii="Bookman Old Style" w:eastAsia="Times New Roman" w:hAnsi="Bookman Old Style" w:cs="Times New Roman"/>
          <w:snapToGrid w:val="0"/>
          <w:sz w:val="24"/>
          <w:szCs w:val="24"/>
          <w:lang w:eastAsia="pl-PL"/>
        </w:rPr>
      </w:pPr>
    </w:p>
    <w:p w:rsidR="00922F49" w:rsidRPr="00922F49" w:rsidRDefault="00922F49" w:rsidP="00922F49">
      <w:pPr>
        <w:spacing w:after="0" w:line="240" w:lineRule="auto"/>
        <w:ind w:left="567"/>
        <w:jc w:val="right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Arial" w:hAnsi="Bookman Old Style" w:cs="Times New Roman"/>
          <w:lang w:eastAsia="pl-PL"/>
        </w:rPr>
        <w:t>…………………………………………………………</w:t>
      </w:r>
    </w:p>
    <w:p w:rsidR="00922F49" w:rsidRPr="00922F49" w:rsidRDefault="00922F49" w:rsidP="00922F49">
      <w:pPr>
        <w:spacing w:after="0" w:line="240" w:lineRule="auto"/>
        <w:ind w:left="567"/>
        <w:jc w:val="center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 xml:space="preserve">                                                               (data, imię i nazwisko oraz podpis</w:t>
      </w:r>
    </w:p>
    <w:p w:rsidR="00922F49" w:rsidRPr="00922F49" w:rsidRDefault="00922F49" w:rsidP="00922F49">
      <w:pPr>
        <w:spacing w:after="0" w:line="240" w:lineRule="auto"/>
        <w:ind w:left="567"/>
        <w:jc w:val="right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upoważnionego przedstawiciela Wykonawcy)</w:t>
      </w:r>
    </w:p>
    <w:p w:rsidR="00922F49" w:rsidRPr="00922F49" w:rsidRDefault="00922F49" w:rsidP="00922F49">
      <w:pPr>
        <w:spacing w:after="0" w:line="240" w:lineRule="auto"/>
        <w:ind w:left="567"/>
        <w:jc w:val="right"/>
        <w:rPr>
          <w:rFonts w:ascii="Bookman Old Style" w:eastAsia="Times New Roman" w:hAnsi="Bookman Old Style" w:cs="Times New Roman"/>
          <w:b/>
          <w:bCs/>
          <w:sz w:val="24"/>
          <w:szCs w:val="20"/>
          <w:lang w:eastAsia="pl-PL"/>
        </w:rPr>
      </w:pPr>
    </w:p>
    <w:p w:rsidR="00922F49" w:rsidRPr="00922F49" w:rsidRDefault="00922F49" w:rsidP="00922F49">
      <w:pPr>
        <w:rPr>
          <w:rFonts w:ascii="Bookman Old Style" w:eastAsia="Times New Roman" w:hAnsi="Bookman Old Style" w:cs="Times New Roman"/>
          <w:b/>
          <w:bCs/>
          <w:sz w:val="24"/>
          <w:szCs w:val="20"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bCs/>
          <w:sz w:val="24"/>
          <w:szCs w:val="20"/>
          <w:lang w:eastAsia="pl-PL"/>
        </w:rPr>
        <w:br w:type="page"/>
      </w:r>
    </w:p>
    <w:p w:rsidR="00922F49" w:rsidRPr="00922F49" w:rsidRDefault="00922F49" w:rsidP="00922F49">
      <w:pPr>
        <w:spacing w:before="120" w:after="0" w:line="240" w:lineRule="auto"/>
        <w:jc w:val="right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bCs/>
          <w:lang w:eastAsia="pl-PL"/>
        </w:rPr>
        <w:lastRenderedPageBreak/>
        <w:t>Załącznik Nr 6 do Ogłoszenia</w:t>
      </w:r>
    </w:p>
    <w:p w:rsidR="00922F49" w:rsidRPr="00922F49" w:rsidRDefault="00922F49" w:rsidP="00922F49">
      <w:pPr>
        <w:spacing w:after="0" w:line="240" w:lineRule="auto"/>
        <w:ind w:firstLine="360"/>
        <w:rPr>
          <w:rFonts w:ascii="Bookman Old Style" w:eastAsia="Times New Roman" w:hAnsi="Bookman Old Style" w:cs="Times New Roman"/>
          <w:b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b/>
          <w:lang w:eastAsia="pl-PL" w:bidi="en-US"/>
        </w:rPr>
        <w:t>Wykonawca:</w:t>
      </w:r>
    </w:p>
    <w:p w:rsidR="00922F49" w:rsidRPr="00922F49" w:rsidRDefault="00922F49" w:rsidP="00922F49">
      <w:pPr>
        <w:spacing w:after="0" w:line="240" w:lineRule="auto"/>
        <w:ind w:right="5954"/>
        <w:rPr>
          <w:rFonts w:ascii="Bookman Old Style" w:eastAsia="Times New Roman" w:hAnsi="Bookman Old Style" w:cs="Times New Roman"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lang w:eastAsia="pl-PL" w:bidi="en-US"/>
        </w:rPr>
        <w:t>…………………………………………………………………………</w:t>
      </w:r>
    </w:p>
    <w:p w:rsidR="00922F49" w:rsidRPr="00922F49" w:rsidRDefault="00922F49" w:rsidP="00922F49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i/>
          <w:lang w:eastAsia="pl-PL" w:bidi="en-US"/>
        </w:rPr>
        <w:t>(pełna nazwa/firma, adres, w zależności od podmiotu: NIP/PESEL, KRS/</w:t>
      </w:r>
      <w:proofErr w:type="spellStart"/>
      <w:r w:rsidRPr="00922F49">
        <w:rPr>
          <w:rFonts w:ascii="Bookman Old Style" w:eastAsia="Times New Roman" w:hAnsi="Bookman Old Style" w:cs="Times New Roman"/>
          <w:i/>
          <w:lang w:eastAsia="pl-PL" w:bidi="en-US"/>
        </w:rPr>
        <w:t>CEiDG</w:t>
      </w:r>
      <w:proofErr w:type="spellEnd"/>
      <w:r w:rsidRPr="00922F49">
        <w:rPr>
          <w:rFonts w:ascii="Bookman Old Style" w:eastAsia="Times New Roman" w:hAnsi="Bookman Old Style" w:cs="Times New Roman"/>
          <w:i/>
          <w:lang w:eastAsia="pl-PL" w:bidi="en-US"/>
        </w:rPr>
        <w:t>)</w:t>
      </w:r>
    </w:p>
    <w:p w:rsidR="00922F49" w:rsidRPr="00922F49" w:rsidRDefault="00922F49" w:rsidP="00922F49">
      <w:pPr>
        <w:spacing w:after="0" w:line="240" w:lineRule="auto"/>
        <w:rPr>
          <w:rFonts w:ascii="Bookman Old Style" w:eastAsia="Times New Roman" w:hAnsi="Bookman Old Style" w:cs="Times New Roman"/>
          <w:u w:val="single"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u w:val="single"/>
          <w:lang w:eastAsia="pl-PL" w:bidi="en-US"/>
        </w:rPr>
        <w:t>reprezentowany przez:</w:t>
      </w:r>
    </w:p>
    <w:p w:rsidR="00922F49" w:rsidRPr="00922F49" w:rsidRDefault="00922F49" w:rsidP="00922F49">
      <w:pPr>
        <w:spacing w:after="0" w:line="240" w:lineRule="auto"/>
        <w:ind w:right="5954"/>
        <w:rPr>
          <w:rFonts w:ascii="Bookman Old Style" w:eastAsia="Times New Roman" w:hAnsi="Bookman Old Style" w:cs="Times New Roman"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lang w:eastAsia="pl-PL" w:bidi="en-US"/>
        </w:rPr>
        <w:t>…………………………………………………………………………</w:t>
      </w:r>
    </w:p>
    <w:p w:rsidR="00922F49" w:rsidRPr="00922F49" w:rsidRDefault="00922F49" w:rsidP="00922F49">
      <w:pPr>
        <w:spacing w:after="0" w:line="240" w:lineRule="auto"/>
        <w:ind w:right="5953" w:firstLine="360"/>
        <w:rPr>
          <w:rFonts w:ascii="Bookman Old Style" w:eastAsia="Times New Roman" w:hAnsi="Bookman Old Style" w:cs="Times New Roman"/>
          <w:i/>
          <w:lang w:eastAsia="pl-PL" w:bidi="en-US"/>
        </w:rPr>
      </w:pPr>
      <w:r w:rsidRPr="00922F49">
        <w:rPr>
          <w:rFonts w:ascii="Bookman Old Style" w:eastAsia="Times New Roman" w:hAnsi="Bookman Old Style" w:cs="Times New Roman"/>
          <w:i/>
          <w:lang w:eastAsia="pl-PL" w:bidi="en-US"/>
        </w:rPr>
        <w:t>(imię, nazwisko, stanowisko/podstawa do reprezentacji)</w:t>
      </w:r>
    </w:p>
    <w:p w:rsidR="00922F49" w:rsidRPr="00922F49" w:rsidRDefault="00922F49" w:rsidP="00922F49">
      <w:pPr>
        <w:spacing w:after="0" w:line="240" w:lineRule="auto"/>
        <w:ind w:left="567"/>
        <w:jc w:val="center"/>
        <w:rPr>
          <w:rFonts w:ascii="Bookman Old Style" w:eastAsia="Times New Roman" w:hAnsi="Bookman Old Style" w:cs="Times New Roman"/>
          <w:b/>
          <w:u w:val="single"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u w:val="single"/>
          <w:lang w:eastAsia="pl-PL"/>
        </w:rPr>
        <w:t>WYKAZ OSÓB,</w:t>
      </w:r>
    </w:p>
    <w:p w:rsidR="00922F49" w:rsidRPr="00922F49" w:rsidRDefault="00922F49" w:rsidP="00922F49">
      <w:pPr>
        <w:spacing w:after="0" w:line="240" w:lineRule="auto"/>
        <w:ind w:left="567"/>
        <w:jc w:val="center"/>
        <w:rPr>
          <w:rFonts w:ascii="Bookman Old Style" w:eastAsia="Times New Roman" w:hAnsi="Bookman Old Style" w:cs="Times New Roman"/>
          <w:b/>
          <w:u w:val="single"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u w:val="single"/>
          <w:lang w:eastAsia="pl-PL"/>
        </w:rPr>
        <w:t xml:space="preserve"> SKIEROWANYCH PRZEZ WYKONAWCĘ DO REALIZACJI ZAMÓWIENIA PUBLICZNEGO, W SZCZEGÓLNOŚCI ODPOWIEDZIALNYCH ZA ŚWIADCZENIE USŁUG ORAZ INFORMACJĄ O PODSTAWIE DO DYSPONOWANIA TYMI OSOBAMI</w:t>
      </w:r>
    </w:p>
    <w:p w:rsidR="00922F49" w:rsidRPr="00922F49" w:rsidRDefault="00922F49" w:rsidP="00922F49">
      <w:pPr>
        <w:spacing w:after="0" w:line="240" w:lineRule="auto"/>
        <w:ind w:left="567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922F49">
        <w:rPr>
          <w:rFonts w:ascii="Bookman Old Style" w:eastAsia="Times New Roman" w:hAnsi="Bookman Old Style" w:cs="Times New Roman"/>
          <w:sz w:val="24"/>
          <w:szCs w:val="20"/>
          <w:lang w:eastAsia="pl-PL"/>
        </w:rPr>
        <w:t xml:space="preserve">Na potrzeby postępowania prowadzonego na podstawie art. 138 o ust. 2-4 ustawy z dnia 29 stycznia 2004 r. Prawo zamówień publicznych </w:t>
      </w:r>
      <w:r w:rsidRPr="00922F49">
        <w:rPr>
          <w:rFonts w:ascii="Bookman Old Style" w:eastAsia="Times New Roman" w:hAnsi="Bookman Old Style" w:cs="Times New Roman"/>
          <w:spacing w:val="-8"/>
          <w:lang w:eastAsia="pl-PL" w:bidi="en-US"/>
        </w:rPr>
        <w:t>(Dz. U. z 2019 r., poz. 1843 ze zm.)</w:t>
      </w:r>
      <w:r w:rsidRPr="00922F49">
        <w:rPr>
          <w:rFonts w:ascii="Bookman Old Style" w:eastAsia="Times New Roman" w:hAnsi="Bookman Old Style" w:cs="Times New Roman"/>
          <w:sz w:val="24"/>
          <w:szCs w:val="20"/>
          <w:lang w:eastAsia="pl-PL"/>
        </w:rPr>
        <w:t>, pn. „</w:t>
      </w:r>
      <w:r w:rsidRPr="00922F49">
        <w:rPr>
          <w:rFonts w:ascii="Bookman Old Style" w:eastAsia="SimSun" w:hAnsi="Bookman Old Style" w:cs="Times New Roman"/>
          <w:sz w:val="24"/>
          <w:szCs w:val="20"/>
          <w:lang w:eastAsia="pl-PL" w:bidi="hi-IN"/>
        </w:rPr>
        <w:t>K</w:t>
      </w:r>
      <w:r w:rsidRPr="00922F49">
        <w:rPr>
          <w:rFonts w:ascii="Bookman Old Style" w:eastAsia="SimSun" w:hAnsi="Bookman Old Style" w:cs="Mangal"/>
          <w:iCs/>
          <w:lang w:eastAsia="pl-PL" w:bidi="hi-IN"/>
        </w:rPr>
        <w:t>ompleksowa całodobowa ochrona budynków Polskiej Akademii Nauk Biblioteki Gdańskiej</w:t>
      </w:r>
      <w:r w:rsidRPr="00922F49">
        <w:rPr>
          <w:rFonts w:ascii="Bookman Old Style" w:eastAsia="SimSun" w:hAnsi="Bookman Old Style" w:cs="Times New Roman"/>
          <w:sz w:val="24"/>
          <w:szCs w:val="20"/>
          <w:lang w:eastAsia="pl-PL" w:bidi="hi-IN"/>
        </w:rPr>
        <w:t xml:space="preserve">” </w:t>
      </w:r>
      <w:r w:rsidRPr="00922F49">
        <w:rPr>
          <w:rFonts w:ascii="Bookman Old Style" w:eastAsia="Times New Roman" w:hAnsi="Bookman Old Style" w:cs="Times New Roman"/>
          <w:sz w:val="24"/>
          <w:szCs w:val="20"/>
          <w:lang w:eastAsia="pl-PL"/>
        </w:rPr>
        <w:t>przedstawiamy:</w:t>
      </w: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10"/>
        <w:gridCol w:w="2097"/>
        <w:gridCol w:w="1730"/>
        <w:gridCol w:w="1814"/>
        <w:gridCol w:w="2155"/>
        <w:gridCol w:w="1701"/>
      </w:tblGrid>
      <w:tr w:rsidR="00922F49" w:rsidRPr="00922F49" w:rsidTr="00265091">
        <w:trPr>
          <w:trHeight w:val="6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F49" w:rsidRPr="00922F49" w:rsidRDefault="00922F49" w:rsidP="00922F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22F4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F49" w:rsidRPr="00922F49" w:rsidRDefault="00922F49" w:rsidP="00922F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22F4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F49" w:rsidRPr="00922F49" w:rsidRDefault="00922F49" w:rsidP="00922F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22F4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Doświadczenie w latach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F49" w:rsidRPr="00922F49" w:rsidRDefault="00922F49" w:rsidP="00922F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 w:rsidRPr="00922F49"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Wpis na listę kwalifikowanych pracowników ochrony fizycznej na podstawie ustawy z dnia 22 sierpnia 1997 r., o ochronie osób i mienia (Dz. U. 2017 r., poz. 2213 ze zm.)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F49" w:rsidRPr="00922F49" w:rsidRDefault="00922F49" w:rsidP="00922F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22F4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Czy wykazywana osoba posiada pozwolenie na posiadanie broni obiektowej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F49" w:rsidRPr="00922F49" w:rsidRDefault="00922F49" w:rsidP="00922F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22F4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Informacja o podstawie do dysponowania osobami</w:t>
            </w:r>
            <w:r w:rsidRPr="00922F49">
              <w:rPr>
                <w:rFonts w:ascii="Bookman Old Style" w:eastAsia="Times New Roman" w:hAnsi="Bookman Old Style" w:cs="Times New Roman"/>
                <w:sz w:val="20"/>
                <w:szCs w:val="20"/>
                <w:vertAlign w:val="superscript"/>
                <w:lang w:eastAsia="pl-PL"/>
              </w:rPr>
              <w:footnoteReference w:id="4"/>
            </w:r>
          </w:p>
        </w:tc>
      </w:tr>
      <w:tr w:rsidR="00922F49" w:rsidRPr="00922F49" w:rsidTr="00265091">
        <w:trPr>
          <w:trHeight w:val="4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F49" w:rsidRPr="00922F49" w:rsidRDefault="00922F49" w:rsidP="00922F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22F4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F49" w:rsidRPr="00922F49" w:rsidRDefault="00922F49" w:rsidP="00922F49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F49" w:rsidRPr="00922F49" w:rsidRDefault="00922F49" w:rsidP="00922F49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49" w:rsidRPr="00922F49" w:rsidRDefault="00922F49" w:rsidP="00922F49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F49" w:rsidRPr="00922F49" w:rsidRDefault="00922F49" w:rsidP="00922F49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22F4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TAK / NIE</w:t>
            </w:r>
            <w:r w:rsidRPr="00922F49">
              <w:rPr>
                <w:rFonts w:ascii="Bookman Old Style" w:eastAsia="Times New Roman" w:hAnsi="Bookman Old Style" w:cs="Times New Roman"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49" w:rsidRPr="00922F49" w:rsidRDefault="00922F49" w:rsidP="00922F49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  <w:tr w:rsidR="00922F49" w:rsidRPr="00922F49" w:rsidTr="00265091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F49" w:rsidRPr="00922F49" w:rsidRDefault="00922F49" w:rsidP="00922F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22F4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F49" w:rsidRPr="00922F49" w:rsidRDefault="00922F49" w:rsidP="00922F49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F49" w:rsidRPr="00922F49" w:rsidRDefault="00922F49" w:rsidP="00922F49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49" w:rsidRPr="00922F49" w:rsidRDefault="00922F49" w:rsidP="00922F49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F49" w:rsidRPr="00922F49" w:rsidRDefault="00922F49" w:rsidP="00922F49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22F4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49" w:rsidRPr="00922F49" w:rsidRDefault="00922F49" w:rsidP="00922F49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  <w:tr w:rsidR="00922F49" w:rsidRPr="00922F49" w:rsidTr="00265091">
        <w:trPr>
          <w:trHeight w:val="4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F49" w:rsidRPr="00922F49" w:rsidRDefault="00922F49" w:rsidP="00922F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22F4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F49" w:rsidRPr="00922F49" w:rsidRDefault="00922F49" w:rsidP="00922F49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F49" w:rsidRPr="00922F49" w:rsidRDefault="00922F49" w:rsidP="00922F49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49" w:rsidRPr="00922F49" w:rsidRDefault="00922F49" w:rsidP="00922F49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F49" w:rsidRPr="00922F49" w:rsidRDefault="00922F49" w:rsidP="00922F49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22F4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49" w:rsidRPr="00922F49" w:rsidRDefault="00922F49" w:rsidP="00922F49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  <w:tr w:rsidR="00922F49" w:rsidRPr="00922F49" w:rsidTr="00265091">
        <w:trPr>
          <w:trHeight w:val="4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F49" w:rsidRPr="00922F49" w:rsidRDefault="00922F49" w:rsidP="00922F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22F4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F49" w:rsidRPr="00922F49" w:rsidRDefault="00922F49" w:rsidP="00922F49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F49" w:rsidRPr="00922F49" w:rsidRDefault="00922F49" w:rsidP="00922F49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49" w:rsidRPr="00922F49" w:rsidRDefault="00922F49" w:rsidP="00922F49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F49" w:rsidRPr="00922F49" w:rsidRDefault="00922F49" w:rsidP="00922F49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22F4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49" w:rsidRPr="00922F49" w:rsidRDefault="00922F49" w:rsidP="00922F49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  <w:tr w:rsidR="00922F49" w:rsidRPr="00922F49" w:rsidTr="00265091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F49" w:rsidRPr="00922F49" w:rsidRDefault="00922F49" w:rsidP="00922F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22F4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F49" w:rsidRPr="00922F49" w:rsidRDefault="00922F49" w:rsidP="00922F49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F49" w:rsidRPr="00922F49" w:rsidRDefault="00922F49" w:rsidP="00922F49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49" w:rsidRPr="00922F49" w:rsidRDefault="00922F49" w:rsidP="00922F49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F49" w:rsidRPr="00922F49" w:rsidRDefault="00922F49" w:rsidP="00922F49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22F4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49" w:rsidRPr="00922F49" w:rsidRDefault="00922F49" w:rsidP="00922F49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  <w:tr w:rsidR="00922F49" w:rsidRPr="00922F49" w:rsidTr="00265091">
        <w:trPr>
          <w:trHeight w:val="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F49" w:rsidRPr="00922F49" w:rsidRDefault="00922F49" w:rsidP="00922F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22F4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…..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F49" w:rsidRPr="00922F49" w:rsidRDefault="00922F49" w:rsidP="00922F49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F49" w:rsidRPr="00922F49" w:rsidRDefault="00922F49" w:rsidP="00922F49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49" w:rsidRPr="00922F49" w:rsidRDefault="00922F49" w:rsidP="00922F49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F49" w:rsidRPr="00922F49" w:rsidRDefault="00922F49" w:rsidP="00922F49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22F4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49" w:rsidRPr="00922F49" w:rsidRDefault="00922F49" w:rsidP="00922F49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</w:tbl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eastAsia="pl-PL"/>
        </w:rPr>
      </w:pP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0"/>
          <w:lang w:eastAsia="pl-PL"/>
        </w:rPr>
      </w:pPr>
    </w:p>
    <w:p w:rsidR="00922F49" w:rsidRPr="00922F49" w:rsidRDefault="00922F49" w:rsidP="00922F49">
      <w:pPr>
        <w:spacing w:after="0" w:line="240" w:lineRule="auto"/>
        <w:ind w:left="567" w:firstLine="141"/>
        <w:rPr>
          <w:rFonts w:ascii="Bookman Old Style" w:eastAsia="Times New Roman" w:hAnsi="Bookman Old Style" w:cs="Times New Roman"/>
          <w:sz w:val="24"/>
          <w:szCs w:val="20"/>
          <w:lang w:eastAsia="pl-PL"/>
        </w:rPr>
      </w:pPr>
      <w:r w:rsidRPr="00922F49">
        <w:rPr>
          <w:rFonts w:ascii="Bookman Old Style" w:eastAsia="Arial" w:hAnsi="Bookman Old Style" w:cs="Times New Roman"/>
          <w:sz w:val="24"/>
          <w:szCs w:val="20"/>
          <w:lang w:eastAsia="pl-PL"/>
        </w:rPr>
        <w:t>…………………………………………………………</w:t>
      </w:r>
    </w:p>
    <w:p w:rsidR="00922F49" w:rsidRPr="00922F49" w:rsidRDefault="00922F49" w:rsidP="00922F49">
      <w:pPr>
        <w:spacing w:after="0" w:line="240" w:lineRule="auto"/>
        <w:ind w:left="567"/>
        <w:jc w:val="center"/>
        <w:rPr>
          <w:rFonts w:ascii="Bookman Old Style" w:eastAsia="Times New Roman" w:hAnsi="Bookman Old Style" w:cs="Times New Roman"/>
          <w:sz w:val="24"/>
          <w:szCs w:val="20"/>
          <w:lang w:eastAsia="pl-PL"/>
        </w:rPr>
      </w:pPr>
      <w:r w:rsidRPr="00922F49">
        <w:rPr>
          <w:rFonts w:ascii="Bookman Old Style" w:eastAsia="Times New Roman" w:hAnsi="Bookman Old Style" w:cs="Times New Roman"/>
          <w:sz w:val="24"/>
          <w:szCs w:val="20"/>
          <w:lang w:eastAsia="pl-PL"/>
        </w:rPr>
        <w:t xml:space="preserve">                                                               </w:t>
      </w:r>
    </w:p>
    <w:p w:rsidR="00922F49" w:rsidRPr="00922F49" w:rsidRDefault="00922F49" w:rsidP="00922F49">
      <w:pPr>
        <w:spacing w:after="0" w:line="240" w:lineRule="auto"/>
        <w:ind w:left="567"/>
        <w:jc w:val="center"/>
        <w:rPr>
          <w:rFonts w:ascii="Bookman Old Style" w:eastAsia="Times New Roman" w:hAnsi="Bookman Old Style" w:cs="Times New Roman"/>
          <w:sz w:val="24"/>
          <w:szCs w:val="20"/>
          <w:lang w:eastAsia="pl-PL"/>
        </w:rPr>
      </w:pPr>
      <w:r w:rsidRPr="00922F49">
        <w:rPr>
          <w:rFonts w:ascii="Bookman Old Style" w:eastAsia="Times New Roman" w:hAnsi="Bookman Old Style" w:cs="Times New Roman"/>
          <w:sz w:val="24"/>
          <w:szCs w:val="20"/>
          <w:lang w:eastAsia="pl-PL"/>
        </w:rPr>
        <w:t xml:space="preserve">                                     (data, imię i nazwisko oraz podpis</w:t>
      </w:r>
    </w:p>
    <w:p w:rsidR="00922F49" w:rsidRPr="00922F49" w:rsidRDefault="00922F49" w:rsidP="00922F49">
      <w:pPr>
        <w:spacing w:after="0" w:line="240" w:lineRule="auto"/>
        <w:ind w:left="567"/>
        <w:jc w:val="right"/>
        <w:rPr>
          <w:rFonts w:ascii="Bookman Old Style" w:eastAsia="Times New Roman" w:hAnsi="Bookman Old Style" w:cs="Times New Roman"/>
          <w:sz w:val="24"/>
          <w:szCs w:val="20"/>
          <w:lang w:eastAsia="pl-PL"/>
        </w:rPr>
      </w:pPr>
      <w:r w:rsidRPr="00922F49">
        <w:rPr>
          <w:rFonts w:ascii="Bookman Old Style" w:eastAsia="Times New Roman" w:hAnsi="Bookman Old Style" w:cs="Times New Roman"/>
          <w:sz w:val="24"/>
          <w:szCs w:val="20"/>
          <w:lang w:eastAsia="pl-PL"/>
        </w:rPr>
        <w:t>upoważnionego przedstawiciela Wykonawcy)</w:t>
      </w:r>
    </w:p>
    <w:p w:rsidR="00922F49" w:rsidRPr="00922F49" w:rsidRDefault="00922F49" w:rsidP="00922F49">
      <w:pPr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br w:type="page"/>
      </w:r>
    </w:p>
    <w:p w:rsidR="00922F49" w:rsidRPr="00922F49" w:rsidRDefault="00922F49" w:rsidP="00922F49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bCs/>
          <w:lang w:eastAsia="pl-PL"/>
        </w:rPr>
        <w:lastRenderedPageBreak/>
        <w:t>Załącznik Nr 7 do Ogłoszenia</w:t>
      </w:r>
    </w:p>
    <w:p w:rsidR="00922F49" w:rsidRPr="00922F49" w:rsidRDefault="00922F49" w:rsidP="00922F49">
      <w:pPr>
        <w:autoSpaceDE w:val="0"/>
        <w:spacing w:after="0" w:line="240" w:lineRule="auto"/>
        <w:ind w:right="-286"/>
        <w:rPr>
          <w:rFonts w:ascii="Bookman Old Style" w:eastAsia="Times New Roman" w:hAnsi="Bookman Old Style" w:cs="Times New Roman"/>
          <w:b/>
          <w:bCs/>
          <w:lang w:eastAsia="pl-PL"/>
        </w:rPr>
      </w:pP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lang w:eastAsia="pl-PL"/>
        </w:rPr>
        <w:t>Umowa nr ...........................</w:t>
      </w:r>
    </w:p>
    <w:p w:rsidR="00922F49" w:rsidRPr="00922F49" w:rsidRDefault="00922F49" w:rsidP="00922F49">
      <w:pPr>
        <w:autoSpaceDE w:val="0"/>
        <w:spacing w:after="0" w:line="240" w:lineRule="auto"/>
        <w:ind w:right="-286"/>
        <w:rPr>
          <w:rFonts w:ascii="Bookman Old Style" w:eastAsia="Times New Roman" w:hAnsi="Bookman Old Style" w:cs="Times New Roman"/>
          <w:b/>
          <w:bCs/>
          <w:lang w:eastAsia="pl-PL"/>
        </w:rPr>
      </w:pPr>
    </w:p>
    <w:p w:rsidR="00922F49" w:rsidRPr="00922F49" w:rsidRDefault="00922F49" w:rsidP="00922F49">
      <w:pPr>
        <w:keepNext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bCs/>
          <w:lang w:eastAsia="pl-PL"/>
        </w:rPr>
        <w:t xml:space="preserve">UMOWA O ŚWIADCZENIE  USŁUG CAŁODOBOWEJ OCHRONY SIEDZIB </w:t>
      </w:r>
    </w:p>
    <w:p w:rsidR="00922F49" w:rsidRPr="00922F49" w:rsidRDefault="00922F49" w:rsidP="00922F49">
      <w:pPr>
        <w:keepNext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bCs/>
          <w:lang w:eastAsia="pl-PL"/>
        </w:rPr>
        <w:t>POLSKIEJ AKADEMII NAUK BIBLIOTEKI GDAŃSKIEJ</w:t>
      </w:r>
    </w:p>
    <w:p w:rsidR="00922F49" w:rsidRPr="00922F49" w:rsidRDefault="00922F49" w:rsidP="00922F49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922F49" w:rsidRPr="00922F49" w:rsidRDefault="00922F49" w:rsidP="00922F49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W dniu……………….2020 r. w Gdańsku pomiędzy:</w:t>
      </w: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lang w:eastAsia="pl-PL"/>
        </w:rPr>
        <w:t>Polską Akademią Nauk 00-901 Warszawa Plac Defilad 1,</w:t>
      </w:r>
      <w:r w:rsidRPr="00922F49">
        <w:rPr>
          <w:rFonts w:ascii="Bookman Old Style" w:eastAsia="Times New Roman" w:hAnsi="Bookman Old Style" w:cs="Times New Roman"/>
          <w:lang w:eastAsia="pl-PL"/>
        </w:rPr>
        <w:t xml:space="preserve"> reprezentowaną przez Prezesa Jerzego Duszyńskiego, w imieniu której na mocy pełnomocnictwa działa </w:t>
      </w:r>
      <w:r w:rsidRPr="00922F49">
        <w:rPr>
          <w:rFonts w:ascii="Bookman Old Style" w:eastAsia="Times New Roman" w:hAnsi="Bookman Old Style" w:cs="Times New Roman"/>
          <w:lang w:eastAsia="pl-PL"/>
        </w:rPr>
        <w:br/>
      </w:r>
      <w:r w:rsidRPr="00922F49">
        <w:rPr>
          <w:rFonts w:ascii="Bookman Old Style" w:eastAsia="Times New Roman" w:hAnsi="Bookman Old Style" w:cs="Times New Roman"/>
          <w:b/>
          <w:lang w:eastAsia="pl-PL"/>
        </w:rPr>
        <w:t xml:space="preserve">dr Anna Walczak Dyrektor </w:t>
      </w:r>
      <w:r w:rsidRPr="00922F49">
        <w:rPr>
          <w:rFonts w:ascii="Bookman Old Style" w:eastAsia="Times New Roman" w:hAnsi="Bookman Old Style" w:cs="Times New Roman"/>
          <w:lang w:eastAsia="pl-PL"/>
        </w:rPr>
        <w:t>Polskiej Akademii Nauk Biblioteki Gdańskiej z siedzibą w Gdańsku 80-858, ul. Wałowa 15; NIP 525-15-75-083, tel./fax +48 58 301-55-23</w:t>
      </w:r>
    </w:p>
    <w:p w:rsidR="00922F49" w:rsidRPr="00922F49" w:rsidRDefault="00922F49" w:rsidP="00922F4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zwaną dalej „Zamawiającym” z jednej strony, oraz</w:t>
      </w:r>
    </w:p>
    <w:p w:rsidR="00922F49" w:rsidRPr="00922F49" w:rsidRDefault="00922F49" w:rsidP="00922F49">
      <w:pPr>
        <w:spacing w:after="0" w:line="240" w:lineRule="auto"/>
        <w:ind w:hanging="5"/>
        <w:rPr>
          <w:rFonts w:ascii="Bookman Old Style" w:eastAsia="Times New Roman" w:hAnsi="Bookman Old Style" w:cs="Times New Roman"/>
          <w:lang w:eastAsia="pl-PL"/>
        </w:rPr>
      </w:pPr>
    </w:p>
    <w:p w:rsidR="00922F49" w:rsidRPr="00922F49" w:rsidRDefault="00922F49" w:rsidP="00922F49">
      <w:pPr>
        <w:spacing w:after="0" w:line="240" w:lineRule="auto"/>
        <w:ind w:hanging="5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a</w:t>
      </w:r>
    </w:p>
    <w:p w:rsidR="00922F49" w:rsidRPr="00922F49" w:rsidRDefault="00922F49" w:rsidP="00922F49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firmą:</w:t>
      </w:r>
    </w:p>
    <w:p w:rsidR="00922F49" w:rsidRPr="00922F49" w:rsidRDefault="00922F49" w:rsidP="00922F49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 xml:space="preserve">(jeśli Wykonawcą jest spółka z ograniczoną odpowiedzialnością lub Spółka akcyjna), Spółka pod firmą ………………………. Spółka z ograniczoną odpowiedzialnością (Spółka akcyjna) z siedzibą w (….-……) ……………………….. przy ul. ………………, wpisaną do rejestru przedsiębiorców prowadzonego przez Sąd Rejonowy dla ……………….. w ……………………….. Wydział Gospodarczy Krajowego Rejestru Sądowego pod numerem KRS …………………………, NIP …………………., REGON ………………………..,kapitał zakładowy w wysokości ………………….zł, zwaną dalej </w:t>
      </w:r>
      <w:r w:rsidRPr="00922F49">
        <w:rPr>
          <w:rFonts w:ascii="Bookman Old Style" w:eastAsia="Times New Roman" w:hAnsi="Bookman Old Style" w:cs="Times New Roman"/>
          <w:i/>
          <w:lang w:eastAsia="pl-PL"/>
        </w:rPr>
        <w:t>„Wykonawcą”</w:t>
      </w:r>
      <w:r w:rsidRPr="00922F49">
        <w:rPr>
          <w:rFonts w:ascii="Bookman Old Style" w:eastAsia="Times New Roman" w:hAnsi="Bookman Old Style" w:cs="Times New Roman"/>
          <w:lang w:eastAsia="pl-PL"/>
        </w:rPr>
        <w:t>, reprezentowaną przez:</w:t>
      </w: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……………………………………………….</w:t>
      </w:r>
    </w:p>
    <w:p w:rsidR="00922F49" w:rsidRPr="00922F49" w:rsidRDefault="00922F49" w:rsidP="00922F49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lub</w:t>
      </w: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(jeśli Wykonawca jest osobą fizyczną prowadzącą działalność gospodarczą)</w:t>
      </w: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 xml:space="preserve">……………………………. zamieszkałym w (….-……) …………………. przy ul. ………………., prowadzącym działalność gospodarczą pod nazwą ……………………………….. z siedzibą ………………………. przy ul. ……………………..., posiadający NIP: …………………………….., REGON ……………………………, PESEL ……………………………, wpisanym do Centralnej Ewidencji i Informacji o Działalności Gospodarczej, zwanym dalej </w:t>
      </w:r>
      <w:r w:rsidRPr="00922F49">
        <w:rPr>
          <w:rFonts w:ascii="Bookman Old Style" w:eastAsia="Times New Roman" w:hAnsi="Bookman Old Style" w:cs="Times New Roman"/>
          <w:i/>
          <w:lang w:eastAsia="pl-PL"/>
        </w:rPr>
        <w:t>„Wykonawcą”</w:t>
      </w:r>
      <w:r w:rsidRPr="00922F49">
        <w:rPr>
          <w:rFonts w:ascii="Bookman Old Style" w:eastAsia="Times New Roman" w:hAnsi="Bookman Old Style" w:cs="Times New Roman"/>
          <w:lang w:eastAsia="pl-PL"/>
        </w:rPr>
        <w:t>,</w:t>
      </w:r>
    </w:p>
    <w:p w:rsidR="00922F49" w:rsidRPr="00922F49" w:rsidRDefault="00922F49" w:rsidP="00922F49">
      <w:pPr>
        <w:spacing w:after="0" w:line="240" w:lineRule="auto"/>
        <w:ind w:hanging="5"/>
        <w:rPr>
          <w:rFonts w:ascii="Bookman Old Style" w:eastAsia="Times New Roman" w:hAnsi="Bookman Old Style" w:cs="Times New Roman"/>
          <w:lang w:eastAsia="pl-PL"/>
        </w:rPr>
      </w:pPr>
    </w:p>
    <w:p w:rsidR="00922F49" w:rsidRPr="00922F49" w:rsidRDefault="00922F49" w:rsidP="00922F49">
      <w:pPr>
        <w:spacing w:after="0" w:line="240" w:lineRule="auto"/>
        <w:ind w:hanging="5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łącznie zwanymi „Stronami”,</w:t>
      </w:r>
    </w:p>
    <w:p w:rsidR="00922F49" w:rsidRPr="00922F49" w:rsidRDefault="00922F49" w:rsidP="00922F49">
      <w:pPr>
        <w:spacing w:after="0" w:line="240" w:lineRule="auto"/>
        <w:ind w:hanging="5"/>
        <w:rPr>
          <w:rFonts w:ascii="Bookman Old Style" w:eastAsia="Times New Roman" w:hAnsi="Bookman Old Style" w:cs="Times New Roman"/>
          <w:lang w:eastAsia="pl-PL"/>
        </w:rPr>
      </w:pPr>
    </w:p>
    <w:p w:rsidR="00922F49" w:rsidRPr="00922F49" w:rsidRDefault="00922F49" w:rsidP="00922F49">
      <w:pPr>
        <w:spacing w:after="0" w:line="240" w:lineRule="auto"/>
        <w:ind w:hanging="5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została zawarta umowa o następującej treści:</w:t>
      </w: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 xml:space="preserve">Umowa została zawarta w wyniku przeprowadzonego postępowania o udzielenie zamówienia publicznego na usługi społeczne na podstawie art. 138o ustawy z dnia 29 stycznia 2004 r. Prawo zamówień publicznych </w:t>
      </w:r>
      <w:r w:rsidRPr="00922F49">
        <w:rPr>
          <w:rFonts w:ascii="Bookman Old Style" w:eastAsia="Times New Roman" w:hAnsi="Bookman Old Style" w:cs="Times New Roman"/>
          <w:spacing w:val="-8"/>
          <w:lang w:eastAsia="pl-PL" w:bidi="en-US"/>
        </w:rPr>
        <w:t>(Dz. U. z 2019 r., poz. 1843 ze zm.)</w:t>
      </w:r>
      <w:r w:rsidRPr="00922F49">
        <w:rPr>
          <w:rFonts w:ascii="Bookman Old Style" w:eastAsia="Times New Roman" w:hAnsi="Bookman Old Style" w:cs="Times New Roman"/>
          <w:lang w:eastAsia="pl-PL"/>
        </w:rPr>
        <w:t>, pn. „Całodobowa kompleksowa ochrona obiektów Polskiej Akademii Nauk Biblioteki Gdańskiej”</w:t>
      </w: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pl-PL"/>
        </w:rPr>
      </w:pP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922F49">
        <w:rPr>
          <w:rFonts w:ascii="Bookman Old Style" w:eastAsia="Times New Roman" w:hAnsi="Bookman Old Style" w:cs="Arial"/>
          <w:b/>
          <w:lang w:eastAsia="pl-PL"/>
        </w:rPr>
        <w:t>§ 1</w:t>
      </w: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922F49">
        <w:rPr>
          <w:rFonts w:ascii="Bookman Old Style" w:eastAsia="Times New Roman" w:hAnsi="Bookman Old Style" w:cs="Arial"/>
          <w:b/>
          <w:lang w:eastAsia="pl-PL"/>
        </w:rPr>
        <w:t>Przedmiot umowy</w:t>
      </w:r>
    </w:p>
    <w:p w:rsidR="00922F49" w:rsidRPr="00922F49" w:rsidRDefault="00922F49" w:rsidP="002C410D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Arial"/>
          <w:lang w:eastAsia="pl-PL"/>
        </w:rPr>
        <w:t xml:space="preserve">Zamawiający powierza, a Wykonawca przyjmuje do wykonania usługę zgodnie </w:t>
      </w:r>
      <w:r w:rsidRPr="00922F49">
        <w:rPr>
          <w:rFonts w:ascii="Bookman Old Style" w:eastAsia="Times New Roman" w:hAnsi="Bookman Old Style" w:cs="Arial"/>
          <w:lang w:eastAsia="pl-PL"/>
        </w:rPr>
        <w:br/>
        <w:t>ze złożoną ofertą - stanowiącą Załącznik nr 1 do niniejszej Umowy, polegającą na stałej, całodobowej ochronie budynków Polskiej Akademii Nauk Biblioteki Gdańskiej, objętej obowiązkową ochroną w rozumieniu ustawy z dnia 22 sierpnia 1997 r. o ochronie osób i mienia (</w:t>
      </w:r>
      <w:proofErr w:type="spellStart"/>
      <w:r w:rsidRPr="00922F49">
        <w:rPr>
          <w:rFonts w:ascii="Bookman Old Style" w:eastAsia="Times New Roman" w:hAnsi="Bookman Old Style" w:cs="Arial"/>
          <w:lang w:eastAsia="pl-PL"/>
        </w:rPr>
        <w:t>t.j</w:t>
      </w:r>
      <w:proofErr w:type="spellEnd"/>
      <w:r w:rsidRPr="00922F49">
        <w:rPr>
          <w:rFonts w:ascii="Bookman Old Style" w:eastAsia="Times New Roman" w:hAnsi="Bookman Old Style" w:cs="Arial"/>
          <w:lang w:eastAsia="pl-PL"/>
        </w:rPr>
        <w:t xml:space="preserve">. Dz.U. z 2017 r., poz. </w:t>
      </w:r>
      <w:r w:rsidRPr="00922F49">
        <w:rPr>
          <w:rFonts w:ascii="Bookman Old Style" w:eastAsia="Times New Roman" w:hAnsi="Bookman Old Style" w:cs="Times New Roman"/>
          <w:lang w:eastAsia="pl-PL"/>
        </w:rPr>
        <w:t>2213</w:t>
      </w:r>
      <w:r w:rsidRPr="00922F49">
        <w:rPr>
          <w:rFonts w:ascii="Bookman Old Style" w:eastAsia="Times New Roman" w:hAnsi="Bookman Old Style" w:cs="Arial"/>
          <w:lang w:eastAsia="pl-PL"/>
        </w:rPr>
        <w:t xml:space="preserve">), dalej jako „ustawa”, której zakres i sposób wykonania określa „Szczegółowy opis przedmiotu zamówienia”, zawarty w Ogłoszeniu o zamówieniu, stanowiący załącznik nr 2 do </w:t>
      </w:r>
      <w:r w:rsidRPr="00922F49">
        <w:rPr>
          <w:rFonts w:ascii="Bookman Old Style" w:eastAsia="Times New Roman" w:hAnsi="Bookman Old Style" w:cs="Arial"/>
          <w:lang w:eastAsia="pl-PL"/>
        </w:rPr>
        <w:lastRenderedPageBreak/>
        <w:t>Umowy oparty na Planie Ochrony Obiektów PAN Biblioteki Gdańskiej zatwierdzony przez Komendanta Wojewódzkiego Policji w Gdańsku.</w:t>
      </w:r>
    </w:p>
    <w:p w:rsidR="00922F49" w:rsidRPr="00922F49" w:rsidRDefault="00922F49" w:rsidP="002C410D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Arial"/>
          <w:lang w:eastAsia="pl-PL"/>
        </w:rPr>
        <w:t>W przypadku przekazywania sygnałów z central alarmowych do Państwowej Straży Pożarnej w Gdańsku – realizacja usługi nastąpi od dnia uzyskania przez PAN Bibliotekę Gdańska zgody Komendanta Miejskiego PSP w Gdańsku na zmianę Operatora. Kopia Umowy Wykonawcy z Państwową Strażą Pożarną w Gdańsku stanowi integralną część Umowy, jako Załącznik nr 3.</w:t>
      </w:r>
    </w:p>
    <w:p w:rsidR="00922F49" w:rsidRPr="00922F49" w:rsidDel="00380A6A" w:rsidRDefault="00922F49" w:rsidP="00922F49">
      <w:pPr>
        <w:spacing w:after="0" w:line="240" w:lineRule="auto"/>
        <w:jc w:val="both"/>
        <w:rPr>
          <w:del w:id="2" w:author="KM" w:date="2018-08-01T21:20:00Z"/>
          <w:rFonts w:ascii="Bookman Old Style" w:eastAsia="Times New Roman" w:hAnsi="Bookman Old Style" w:cs="Times New Roman"/>
          <w:bCs/>
          <w:iCs/>
          <w:lang w:eastAsia="pl-PL"/>
        </w:rPr>
      </w:pPr>
    </w:p>
    <w:p w:rsidR="00922F49" w:rsidRPr="00922F49" w:rsidRDefault="00922F49" w:rsidP="00922F49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3.</w:t>
      </w:r>
      <w:r w:rsidRPr="00922F49">
        <w:rPr>
          <w:rFonts w:ascii="Bookman Old Style" w:eastAsia="Times New Roman" w:hAnsi="Bookman Old Style" w:cs="Times New Roman"/>
          <w:lang w:eastAsia="pl-PL"/>
        </w:rPr>
        <w:tab/>
        <w:t>Wykonawca oświadcza, że posiada wszelkie kwalifikacje, wiedzę, uprawnienia, doświadczenie i środki materialne oraz urządzenia niezbędne do wykonania usługi oraz zobowiązuje się do jej wykonania z zachowaniem należytej staranności wymaganej w stosunkach tego rodzaju.</w:t>
      </w:r>
    </w:p>
    <w:p w:rsidR="00922F49" w:rsidRPr="00922F49" w:rsidRDefault="00922F49" w:rsidP="00922F49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4.</w:t>
      </w:r>
      <w:r w:rsidRPr="00922F49">
        <w:rPr>
          <w:rFonts w:ascii="Bookman Old Style" w:eastAsia="Times New Roman" w:hAnsi="Bookman Old Style" w:cs="Times New Roman"/>
          <w:lang w:eastAsia="pl-PL"/>
        </w:rPr>
        <w:tab/>
        <w:t>Usługa zostanie zrealizowana zgodnie z obowiązującymi przepisami prawa oraz na ustalonych umową warunkach.</w:t>
      </w: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lang w:eastAsia="pl-PL"/>
        </w:rPr>
      </w:pPr>
    </w:p>
    <w:p w:rsidR="00922F49" w:rsidRPr="00922F49" w:rsidRDefault="00922F49" w:rsidP="00922F49">
      <w:pPr>
        <w:spacing w:after="0" w:line="240" w:lineRule="auto"/>
        <w:ind w:left="360" w:hanging="360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922F49">
        <w:rPr>
          <w:rFonts w:ascii="Bookman Old Style" w:eastAsia="Times New Roman" w:hAnsi="Bookman Old Style" w:cs="Arial"/>
          <w:b/>
          <w:lang w:eastAsia="pl-PL"/>
        </w:rPr>
        <w:t>§ 2</w:t>
      </w:r>
    </w:p>
    <w:p w:rsidR="00922F49" w:rsidRPr="00922F49" w:rsidRDefault="00922F49" w:rsidP="00922F49">
      <w:pPr>
        <w:spacing w:after="0" w:line="240" w:lineRule="auto"/>
        <w:ind w:left="360" w:hanging="360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922F49">
        <w:rPr>
          <w:rFonts w:ascii="Bookman Old Style" w:eastAsia="Times New Roman" w:hAnsi="Bookman Old Style" w:cs="Arial"/>
          <w:b/>
          <w:lang w:eastAsia="pl-PL"/>
        </w:rPr>
        <w:t>Zobowiązania Wykonawcy</w:t>
      </w:r>
    </w:p>
    <w:p w:rsidR="00922F49" w:rsidRPr="00922F49" w:rsidRDefault="00922F49" w:rsidP="002C410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man Old Style" w:eastAsia="Times New Roman" w:hAnsi="Bookman Old Style" w:cs="Arial"/>
          <w:iCs/>
          <w:lang w:eastAsia="pl-PL"/>
        </w:rPr>
      </w:pPr>
      <w:r w:rsidRPr="00922F49">
        <w:rPr>
          <w:rFonts w:ascii="Bookman Old Style" w:eastAsia="Times New Roman" w:hAnsi="Bookman Old Style" w:cs="Arial"/>
          <w:iCs/>
          <w:lang w:eastAsia="pl-PL"/>
        </w:rPr>
        <w:t>Wykonawca realizując przedmiot zamówienia w czasie trwania niniejszej umowy zobowiązuje się do:</w:t>
      </w:r>
    </w:p>
    <w:p w:rsidR="00922F49" w:rsidRPr="00922F49" w:rsidRDefault="00922F49" w:rsidP="00922F49">
      <w:pPr>
        <w:spacing w:after="0" w:line="240" w:lineRule="auto"/>
        <w:ind w:left="360"/>
        <w:jc w:val="both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Arial"/>
          <w:lang w:eastAsia="pl-PL"/>
        </w:rPr>
        <w:t>1)</w:t>
      </w:r>
      <w:r w:rsidRPr="00922F49">
        <w:rPr>
          <w:rFonts w:ascii="Bookman Old Style" w:eastAsia="Times New Roman" w:hAnsi="Bookman Old Style" w:cs="Arial"/>
          <w:lang w:eastAsia="pl-PL"/>
        </w:rPr>
        <w:tab/>
        <w:t>Postępowania z najwyższą starannością wymaganą charakterem profesjonalnie wykonywanej działalności gospodarczej, biorąc na siebie całkowitą odpowiedzialność za wszystkie działania i zaniechania działania związane z zawodowym wykonywaniem tej działalności gospodarczej,</w:t>
      </w:r>
    </w:p>
    <w:p w:rsidR="00922F49" w:rsidRPr="00922F49" w:rsidRDefault="00922F49" w:rsidP="00922F49">
      <w:pPr>
        <w:spacing w:after="0" w:line="240" w:lineRule="auto"/>
        <w:ind w:left="360"/>
        <w:jc w:val="both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Arial"/>
          <w:lang w:eastAsia="pl-PL"/>
        </w:rPr>
        <w:t>2)</w:t>
      </w:r>
      <w:r w:rsidRPr="00922F49">
        <w:rPr>
          <w:rFonts w:ascii="Bookman Old Style" w:eastAsia="Times New Roman" w:hAnsi="Bookman Old Style" w:cs="Arial"/>
          <w:lang w:eastAsia="pl-PL"/>
        </w:rPr>
        <w:tab/>
        <w:t>Zachowania w tajemnicy wszystkich informacji, które mają wpływ na stan bezpieczeństwa osób i mienia podlegającego ochronie w czasie obowiązywania umowy oraz po jej rozwiązaniu, pod rygorem skutków prawnych,</w:t>
      </w:r>
    </w:p>
    <w:p w:rsidR="00922F49" w:rsidRPr="00922F49" w:rsidRDefault="00922F49" w:rsidP="00922F49">
      <w:pPr>
        <w:spacing w:after="0" w:line="240" w:lineRule="auto"/>
        <w:ind w:left="360"/>
        <w:jc w:val="both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Arial"/>
          <w:lang w:eastAsia="pl-PL"/>
        </w:rPr>
        <w:t>3)</w:t>
      </w:r>
      <w:r w:rsidRPr="00922F49">
        <w:rPr>
          <w:rFonts w:ascii="Bookman Old Style" w:eastAsia="Times New Roman" w:hAnsi="Bookman Old Style" w:cs="Arial"/>
          <w:lang w:eastAsia="pl-PL"/>
        </w:rPr>
        <w:tab/>
        <w:t>Przedłożenia Zamawiającemu najpóźniej w dniu rozpoczęcia świadczenia usługi, imiennej listy pracowników realizujących przedmiot zamówienia, zatrudnionych na podstawie umowy o pracę u Wykonawcy, wraz z kopiami posiadanych przez tych pracowników zezwoleń (potwierdzonej kopii dokumentu potwierdzającego wpisanie na listę kwalifikowanych pracowników ochrony fizycznej oraz kopii pozwolenia na broń obiektową).</w:t>
      </w:r>
    </w:p>
    <w:p w:rsidR="00922F49" w:rsidRPr="00922F49" w:rsidRDefault="00922F49" w:rsidP="00922F49">
      <w:pPr>
        <w:spacing w:after="0" w:line="240" w:lineRule="auto"/>
        <w:ind w:left="360"/>
        <w:jc w:val="both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Arial"/>
          <w:lang w:eastAsia="pl-PL"/>
        </w:rPr>
        <w:t>4)</w:t>
      </w:r>
      <w:r w:rsidRPr="00922F49">
        <w:rPr>
          <w:rFonts w:ascii="Bookman Old Style" w:eastAsia="Times New Roman" w:hAnsi="Bookman Old Style" w:cs="Arial"/>
          <w:lang w:eastAsia="pl-PL"/>
        </w:rPr>
        <w:tab/>
        <w:t xml:space="preserve">Wyposażenia pracowników ochrony fizycznej w paralizator elektryczny o średniej wartości prądu w obwodzie przekraczającym 10 </w:t>
      </w:r>
      <w:proofErr w:type="spellStart"/>
      <w:r w:rsidRPr="00922F49">
        <w:rPr>
          <w:rFonts w:ascii="Bookman Old Style" w:eastAsia="Times New Roman" w:hAnsi="Bookman Old Style" w:cs="Arial"/>
          <w:lang w:eastAsia="pl-PL"/>
        </w:rPr>
        <w:t>mA</w:t>
      </w:r>
      <w:proofErr w:type="spellEnd"/>
      <w:r w:rsidRPr="00922F49">
        <w:rPr>
          <w:rFonts w:ascii="Bookman Old Style" w:eastAsia="Times New Roman" w:hAnsi="Bookman Old Style" w:cs="Arial"/>
          <w:lang w:eastAsia="pl-PL"/>
        </w:rPr>
        <w:t>, odpowiedniego sejfu do przechowywania broni oraz uzyskanie odebrania przez uprawniony organ Policji pomieszczenia do przechowywania broni.</w:t>
      </w:r>
    </w:p>
    <w:p w:rsidR="00922F49" w:rsidRPr="00922F49" w:rsidRDefault="00922F49" w:rsidP="00922F49">
      <w:pPr>
        <w:spacing w:after="0" w:line="240" w:lineRule="auto"/>
        <w:ind w:left="360"/>
        <w:jc w:val="both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Arial"/>
          <w:lang w:eastAsia="pl-PL"/>
        </w:rPr>
        <w:t>5)</w:t>
      </w:r>
      <w:r w:rsidRPr="00922F49">
        <w:rPr>
          <w:rFonts w:ascii="Bookman Old Style" w:eastAsia="Times New Roman" w:hAnsi="Bookman Old Style" w:cs="Arial"/>
          <w:lang w:eastAsia="pl-PL"/>
        </w:rPr>
        <w:tab/>
        <w:t xml:space="preserve">Wyposażenia pracowników ochrony fizycznej w pałkę typu </w:t>
      </w:r>
      <w:proofErr w:type="spellStart"/>
      <w:r w:rsidRPr="00922F49">
        <w:rPr>
          <w:rFonts w:ascii="Bookman Old Style" w:eastAsia="Times New Roman" w:hAnsi="Bookman Old Style" w:cs="Arial"/>
          <w:lang w:eastAsia="pl-PL"/>
        </w:rPr>
        <w:t>Tonfa</w:t>
      </w:r>
      <w:proofErr w:type="spellEnd"/>
      <w:r w:rsidRPr="00922F49">
        <w:rPr>
          <w:rFonts w:ascii="Bookman Old Style" w:eastAsia="Times New Roman" w:hAnsi="Bookman Old Style" w:cs="Arial"/>
          <w:lang w:eastAsia="pl-PL"/>
        </w:rPr>
        <w:t xml:space="preserve"> oraz kajdanki.</w:t>
      </w:r>
    </w:p>
    <w:p w:rsidR="00922F49" w:rsidRPr="00922F49" w:rsidRDefault="00922F49" w:rsidP="00922F49">
      <w:pPr>
        <w:spacing w:after="0" w:line="240" w:lineRule="auto"/>
        <w:ind w:left="360"/>
        <w:jc w:val="both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Arial"/>
          <w:lang w:eastAsia="pl-PL"/>
        </w:rPr>
        <w:t>6)</w:t>
      </w:r>
      <w:r w:rsidRPr="00922F49">
        <w:rPr>
          <w:rFonts w:ascii="Bookman Old Style" w:eastAsia="Times New Roman" w:hAnsi="Bookman Old Style" w:cs="Arial"/>
          <w:lang w:eastAsia="pl-PL"/>
        </w:rPr>
        <w:tab/>
        <w:t>Zapewnienia interwencji zmotoryzowanego patrolu w możliwie najkrótszym czasie od chwili zarejestrowania alarmu oraz podjęcia czynności zmierzających do wyjaśnienia przyczyn zadziałania systemu alarmowego.</w:t>
      </w:r>
    </w:p>
    <w:p w:rsidR="00922F49" w:rsidRPr="00922F49" w:rsidRDefault="00922F49" w:rsidP="00922F49">
      <w:pPr>
        <w:spacing w:after="0" w:line="240" w:lineRule="auto"/>
        <w:ind w:left="360"/>
        <w:jc w:val="both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Arial"/>
          <w:lang w:eastAsia="pl-PL"/>
        </w:rPr>
        <w:t>7)</w:t>
      </w:r>
      <w:r w:rsidRPr="00922F49">
        <w:rPr>
          <w:rFonts w:ascii="Bookman Old Style" w:eastAsia="Times New Roman" w:hAnsi="Bookman Old Style" w:cs="Arial"/>
          <w:lang w:eastAsia="pl-PL"/>
        </w:rPr>
        <w:tab/>
        <w:t>W przypadku stwierdzenia objawów przestępczego zamachu:</w:t>
      </w:r>
    </w:p>
    <w:p w:rsidR="00922F49" w:rsidRPr="00922F49" w:rsidRDefault="00922F49" w:rsidP="00922F49">
      <w:pPr>
        <w:spacing w:after="0" w:line="240" w:lineRule="auto"/>
        <w:ind w:left="708"/>
        <w:jc w:val="both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Arial"/>
          <w:lang w:eastAsia="pl-PL"/>
        </w:rPr>
        <w:t>a)</w:t>
      </w:r>
      <w:r w:rsidRPr="00922F49">
        <w:rPr>
          <w:rFonts w:ascii="Bookman Old Style" w:eastAsia="Times New Roman" w:hAnsi="Bookman Old Style" w:cs="Arial"/>
          <w:lang w:eastAsia="pl-PL"/>
        </w:rPr>
        <w:tab/>
        <w:t>podjęcia czynności zmierzających do minimalizacji strat,</w:t>
      </w:r>
    </w:p>
    <w:p w:rsidR="00922F49" w:rsidRPr="00922F49" w:rsidRDefault="00922F49" w:rsidP="00922F49">
      <w:pPr>
        <w:tabs>
          <w:tab w:val="left" w:pos="540"/>
        </w:tabs>
        <w:spacing w:after="0" w:line="240" w:lineRule="auto"/>
        <w:ind w:left="708"/>
        <w:jc w:val="both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Arial"/>
          <w:lang w:eastAsia="pl-PL"/>
        </w:rPr>
        <w:t>b)</w:t>
      </w:r>
      <w:r w:rsidRPr="00922F49">
        <w:rPr>
          <w:rFonts w:ascii="Bookman Old Style" w:eastAsia="Times New Roman" w:hAnsi="Bookman Old Style" w:cs="Arial"/>
          <w:lang w:eastAsia="pl-PL"/>
        </w:rPr>
        <w:tab/>
        <w:t xml:space="preserve">powiadomienie osób upoważnionych wymienionych w </w:t>
      </w:r>
      <w:r w:rsidRPr="00922F49">
        <w:rPr>
          <w:rFonts w:ascii="Bookman Old Style" w:eastAsia="Times New Roman" w:hAnsi="Bookman Old Style" w:cs="Arial"/>
          <w:bCs/>
          <w:lang w:eastAsia="pl-PL"/>
        </w:rPr>
        <w:t>§ 18.</w:t>
      </w:r>
      <w:del w:id="3" w:author="KM" w:date="2018-08-01T21:28:00Z">
        <w:r w:rsidRPr="00922F49" w:rsidDel="00840797">
          <w:rPr>
            <w:rFonts w:ascii="Bookman Old Style" w:eastAsia="Times New Roman" w:hAnsi="Bookman Old Style" w:cs="Arial"/>
            <w:bCs/>
            <w:lang w:eastAsia="pl-PL"/>
          </w:rPr>
          <w:delText xml:space="preserve"> </w:delText>
        </w:r>
      </w:del>
    </w:p>
    <w:p w:rsidR="00922F49" w:rsidRPr="00922F49" w:rsidRDefault="00922F49" w:rsidP="00922F49">
      <w:pPr>
        <w:spacing w:after="0" w:line="240" w:lineRule="auto"/>
        <w:rPr>
          <w:rFonts w:ascii="Bookman Old Style" w:eastAsia="Times New Roman" w:hAnsi="Bookman Old Style" w:cs="Arial"/>
          <w:b/>
          <w:lang w:eastAsia="pl-PL"/>
        </w:rPr>
      </w:pPr>
    </w:p>
    <w:p w:rsidR="00922F49" w:rsidRPr="00922F49" w:rsidRDefault="00922F49" w:rsidP="00922F49">
      <w:pPr>
        <w:spacing w:after="0" w:line="240" w:lineRule="auto"/>
        <w:ind w:left="360" w:hanging="360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922F49">
        <w:rPr>
          <w:rFonts w:ascii="Bookman Old Style" w:eastAsia="Times New Roman" w:hAnsi="Bookman Old Style" w:cs="Arial"/>
          <w:b/>
          <w:lang w:eastAsia="pl-PL"/>
        </w:rPr>
        <w:t>§ 3</w:t>
      </w:r>
    </w:p>
    <w:p w:rsidR="00922F49" w:rsidRPr="00922F49" w:rsidRDefault="00922F49" w:rsidP="00922F49">
      <w:pPr>
        <w:spacing w:after="0" w:line="240" w:lineRule="auto"/>
        <w:ind w:left="360" w:hanging="360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922F49">
        <w:rPr>
          <w:rFonts w:ascii="Bookman Old Style" w:eastAsia="Times New Roman" w:hAnsi="Bookman Old Style" w:cs="Arial"/>
          <w:b/>
          <w:lang w:eastAsia="pl-PL"/>
        </w:rPr>
        <w:t>Zobowiązania Zamawiającego</w:t>
      </w:r>
    </w:p>
    <w:p w:rsidR="00922F49" w:rsidRPr="00922F49" w:rsidRDefault="00922F49" w:rsidP="002C410D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Zamawiający umożliwi Wykonawcy prawidłowe wykonanie przedmiotu Umowy poprzez:</w:t>
      </w:r>
    </w:p>
    <w:p w:rsidR="00922F49" w:rsidRPr="00922F49" w:rsidRDefault="00922F49" w:rsidP="002C410D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udostępnienie Siedziby na czas niezbędny do wykonania przedmiotu Umowy;</w:t>
      </w:r>
    </w:p>
    <w:p w:rsidR="00922F49" w:rsidRPr="00922F49" w:rsidRDefault="00922F49" w:rsidP="002C410D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dostęp do informacji i środków technicznych niezbędnych do realizacji przedmiotu Umowy;</w:t>
      </w:r>
    </w:p>
    <w:p w:rsidR="00922F49" w:rsidRPr="00922F49" w:rsidRDefault="00922F49" w:rsidP="002C410D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zapewnienie należytej współpracy z Wykonawcą ze strony przedstawicieli Zamawiającego.</w:t>
      </w:r>
    </w:p>
    <w:p w:rsidR="00922F49" w:rsidRPr="00922F49" w:rsidRDefault="00922F49" w:rsidP="002C410D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lastRenderedPageBreak/>
        <w:t>Zamawiający zobowiązuje się do zrealizowania płatności za przedmiot niniejszej Umowy na warunkach określonych w niniejszej Umowie.</w:t>
      </w:r>
    </w:p>
    <w:p w:rsidR="00922F49" w:rsidRPr="00922F49" w:rsidRDefault="00922F49" w:rsidP="002C410D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Arial"/>
          <w:lang w:eastAsia="pl-PL"/>
        </w:rPr>
        <w:t>Zamawiający zastrzega sobie możliwość nadzoru nad sprawowaniem ochrony przez osobę upoważnioną.</w:t>
      </w:r>
    </w:p>
    <w:p w:rsidR="00922F49" w:rsidRPr="00922F49" w:rsidRDefault="00922F49" w:rsidP="002C410D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Arial"/>
          <w:lang w:eastAsia="pl-PL"/>
        </w:rPr>
        <w:t>Zamawiający zobowiązuje się informować Wykonawcę o sytuacjach zwiększających ryzyko powstania szkody w mieniu podlegającym ochronie.</w:t>
      </w:r>
    </w:p>
    <w:p w:rsidR="00922F49" w:rsidRPr="00922F49" w:rsidRDefault="00922F49" w:rsidP="00922F49">
      <w:pPr>
        <w:spacing w:after="0" w:line="240" w:lineRule="auto"/>
        <w:rPr>
          <w:rFonts w:ascii="Bookman Old Style" w:eastAsia="Times New Roman" w:hAnsi="Bookman Old Style" w:cs="Arial"/>
          <w:iCs/>
          <w:lang w:eastAsia="pl-PL"/>
        </w:rPr>
      </w:pPr>
      <w:r w:rsidRPr="00922F49">
        <w:rPr>
          <w:rFonts w:ascii="Bookman Old Style" w:eastAsia="Times New Roman" w:hAnsi="Bookman Old Style" w:cs="Arial"/>
          <w:iCs/>
          <w:lang w:eastAsia="pl-PL"/>
        </w:rPr>
        <w:t>5.</w:t>
      </w:r>
      <w:r w:rsidRPr="00922F49">
        <w:rPr>
          <w:rFonts w:ascii="Bookman Old Style" w:eastAsia="Times New Roman" w:hAnsi="Bookman Old Style" w:cs="Arial"/>
          <w:iCs/>
          <w:lang w:eastAsia="pl-PL"/>
        </w:rPr>
        <w:tab/>
        <w:t>Zamawiający w czasie trwania niniejszej umowy zobowiązuje się do:</w:t>
      </w:r>
    </w:p>
    <w:p w:rsidR="00922F49" w:rsidRPr="00922F49" w:rsidRDefault="00922F49" w:rsidP="00922F49">
      <w:pPr>
        <w:spacing w:after="0" w:line="240" w:lineRule="auto"/>
        <w:ind w:left="426"/>
        <w:rPr>
          <w:rFonts w:ascii="Bookman Old Style" w:eastAsia="Times New Roman" w:hAnsi="Bookman Old Style" w:cs="Arial"/>
          <w:iCs/>
          <w:lang w:eastAsia="pl-PL"/>
        </w:rPr>
      </w:pPr>
      <w:r w:rsidRPr="00922F49">
        <w:rPr>
          <w:rFonts w:ascii="Bookman Old Style" w:eastAsia="Times New Roman" w:hAnsi="Bookman Old Style" w:cs="Arial"/>
          <w:iCs/>
          <w:lang w:eastAsia="pl-PL"/>
        </w:rPr>
        <w:t>1)</w:t>
      </w:r>
      <w:r w:rsidRPr="00922F49">
        <w:rPr>
          <w:rFonts w:ascii="Bookman Old Style" w:eastAsia="Times New Roman" w:hAnsi="Bookman Old Style" w:cs="Arial"/>
          <w:iCs/>
          <w:lang w:eastAsia="pl-PL"/>
        </w:rPr>
        <w:tab/>
        <w:t>Zapewnienia pomieszczenia dla pracowników ochrony fizycznej;</w:t>
      </w:r>
    </w:p>
    <w:p w:rsidR="00922F49" w:rsidRPr="00922F49" w:rsidRDefault="00922F49" w:rsidP="00922F49">
      <w:pPr>
        <w:spacing w:after="0" w:line="240" w:lineRule="auto"/>
        <w:ind w:left="426"/>
        <w:jc w:val="both"/>
        <w:rPr>
          <w:rFonts w:ascii="Bookman Old Style" w:eastAsia="Times New Roman" w:hAnsi="Bookman Old Style" w:cs="Arial"/>
          <w:iCs/>
          <w:lang w:eastAsia="pl-PL"/>
        </w:rPr>
      </w:pPr>
      <w:r w:rsidRPr="00922F49">
        <w:rPr>
          <w:rFonts w:ascii="Bookman Old Style" w:eastAsia="Times New Roman" w:hAnsi="Bookman Old Style" w:cs="Arial"/>
          <w:iCs/>
          <w:lang w:eastAsia="pl-PL"/>
        </w:rPr>
        <w:t>2)</w:t>
      </w:r>
      <w:r w:rsidRPr="00922F49">
        <w:rPr>
          <w:rFonts w:ascii="Bookman Old Style" w:eastAsia="Times New Roman" w:hAnsi="Bookman Old Style" w:cs="Arial"/>
          <w:iCs/>
          <w:lang w:eastAsia="pl-PL"/>
        </w:rPr>
        <w:tab/>
        <w:t>Utrzymywania w pełnej sprawności lokalnego system sygnalizacji włamania i p.poż., w szczególności poprzez dokonywanie odpowiednich czynności konserwacyjnych.</w:t>
      </w:r>
    </w:p>
    <w:p w:rsidR="00922F49" w:rsidRPr="00922F49" w:rsidRDefault="00922F49" w:rsidP="00922F49">
      <w:pPr>
        <w:spacing w:after="0" w:line="240" w:lineRule="auto"/>
        <w:ind w:left="720"/>
        <w:rPr>
          <w:rFonts w:ascii="Bookman Old Style" w:eastAsia="Times New Roman" w:hAnsi="Bookman Old Style" w:cs="Arial"/>
          <w:iCs/>
          <w:lang w:eastAsia="pl-PL"/>
        </w:rPr>
      </w:pPr>
      <w:r w:rsidRPr="00922F49">
        <w:rPr>
          <w:rFonts w:ascii="Bookman Old Style" w:eastAsia="Times New Roman" w:hAnsi="Bookman Old Style" w:cs="Arial"/>
          <w:iCs/>
          <w:lang w:eastAsia="pl-PL"/>
        </w:rPr>
        <w:t>Wykaz osób upoważnionych do powiadamiania w razie alarmu:</w:t>
      </w:r>
    </w:p>
    <w:p w:rsidR="00922F49" w:rsidRPr="00922F49" w:rsidRDefault="00922F49" w:rsidP="00922F49">
      <w:pPr>
        <w:spacing w:after="0" w:line="240" w:lineRule="auto"/>
        <w:ind w:left="360"/>
        <w:rPr>
          <w:rFonts w:ascii="Bookman Old Style" w:eastAsia="Times New Roman" w:hAnsi="Bookman Old Style" w:cs="Arial"/>
          <w:iCs/>
          <w:lang w:val="de-DE" w:eastAsia="pl-PL"/>
        </w:rPr>
      </w:pPr>
      <w:r w:rsidRPr="00922F49">
        <w:rPr>
          <w:rFonts w:ascii="Bookman Old Style" w:eastAsia="Times New Roman" w:hAnsi="Bookman Old Style" w:cs="Arial"/>
          <w:iCs/>
          <w:lang w:val="de-DE" w:eastAsia="pl-PL"/>
        </w:rPr>
        <w:t>a. ...............................................................    tel. ............................................</w:t>
      </w:r>
    </w:p>
    <w:p w:rsidR="00922F49" w:rsidRPr="00922F49" w:rsidRDefault="00922F49" w:rsidP="00922F49">
      <w:pPr>
        <w:spacing w:after="0" w:line="240" w:lineRule="auto"/>
        <w:ind w:left="360"/>
        <w:rPr>
          <w:rFonts w:ascii="Bookman Old Style" w:eastAsia="Times New Roman" w:hAnsi="Bookman Old Style" w:cs="Arial"/>
          <w:iCs/>
          <w:lang w:val="de-DE" w:eastAsia="pl-PL"/>
        </w:rPr>
      </w:pPr>
    </w:p>
    <w:p w:rsidR="00922F49" w:rsidRPr="00922F49" w:rsidRDefault="00922F49" w:rsidP="00922F49">
      <w:pPr>
        <w:spacing w:after="0" w:line="240" w:lineRule="auto"/>
        <w:ind w:left="360"/>
        <w:rPr>
          <w:rFonts w:ascii="Bookman Old Style" w:eastAsia="Times New Roman" w:hAnsi="Bookman Old Style" w:cs="Arial"/>
          <w:iCs/>
          <w:lang w:val="en-US" w:eastAsia="pl-PL"/>
        </w:rPr>
      </w:pPr>
      <w:r w:rsidRPr="00922F49">
        <w:rPr>
          <w:rFonts w:ascii="Bookman Old Style" w:eastAsia="Times New Roman" w:hAnsi="Bookman Old Style" w:cs="Arial"/>
          <w:iCs/>
          <w:lang w:val="de-DE" w:eastAsia="pl-PL"/>
        </w:rPr>
        <w:t xml:space="preserve">b. ...............................................................    </w:t>
      </w:r>
      <w:r w:rsidRPr="00922F49">
        <w:rPr>
          <w:rFonts w:ascii="Bookman Old Style" w:eastAsia="Times New Roman" w:hAnsi="Bookman Old Style" w:cs="Arial"/>
          <w:iCs/>
          <w:lang w:val="en-US" w:eastAsia="pl-PL"/>
        </w:rPr>
        <w:t>tel. ............................................</w:t>
      </w:r>
    </w:p>
    <w:p w:rsidR="00922F49" w:rsidRPr="00922F49" w:rsidRDefault="00922F49" w:rsidP="00922F49">
      <w:pPr>
        <w:spacing w:after="0" w:line="240" w:lineRule="auto"/>
        <w:ind w:left="360"/>
        <w:rPr>
          <w:rFonts w:ascii="Bookman Old Style" w:eastAsia="Times New Roman" w:hAnsi="Bookman Old Style" w:cs="Arial"/>
          <w:iCs/>
          <w:lang w:val="en-US" w:eastAsia="pl-PL"/>
        </w:rPr>
      </w:pPr>
    </w:p>
    <w:p w:rsidR="00922F49" w:rsidRPr="00922F49" w:rsidRDefault="00922F49" w:rsidP="00922F49">
      <w:pPr>
        <w:spacing w:after="0" w:line="240" w:lineRule="auto"/>
        <w:ind w:left="360"/>
        <w:rPr>
          <w:rFonts w:ascii="Bookman Old Style" w:eastAsia="Times New Roman" w:hAnsi="Bookman Old Style" w:cs="Arial"/>
          <w:iCs/>
          <w:lang w:val="en-US" w:eastAsia="pl-PL"/>
        </w:rPr>
      </w:pPr>
      <w:r w:rsidRPr="00922F49">
        <w:rPr>
          <w:rFonts w:ascii="Bookman Old Style" w:eastAsia="Times New Roman" w:hAnsi="Bookman Old Style" w:cs="Arial"/>
          <w:iCs/>
          <w:lang w:val="en-US" w:eastAsia="pl-PL"/>
        </w:rPr>
        <w:t>c. ...............................................................    tel. .............................................</w:t>
      </w:r>
    </w:p>
    <w:p w:rsidR="00922F49" w:rsidRPr="00922F49" w:rsidRDefault="00922F49" w:rsidP="00922F49">
      <w:pPr>
        <w:spacing w:after="0" w:line="240" w:lineRule="auto"/>
        <w:rPr>
          <w:rFonts w:ascii="Bookman Old Style" w:eastAsia="Times New Roman" w:hAnsi="Bookman Old Style" w:cs="Arial"/>
          <w:b/>
          <w:lang w:eastAsia="pl-PL"/>
        </w:rPr>
      </w:pP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922F49">
        <w:rPr>
          <w:rFonts w:ascii="Bookman Old Style" w:eastAsia="Times New Roman" w:hAnsi="Bookman Old Style" w:cs="Arial"/>
          <w:b/>
          <w:lang w:eastAsia="pl-PL"/>
        </w:rPr>
        <w:t>§ 4</w:t>
      </w:r>
    </w:p>
    <w:p w:rsidR="00922F49" w:rsidRPr="00922F49" w:rsidRDefault="00922F49" w:rsidP="00922F49">
      <w:pPr>
        <w:spacing w:after="0" w:line="240" w:lineRule="auto"/>
        <w:ind w:left="360" w:hanging="360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922F49">
        <w:rPr>
          <w:rFonts w:ascii="Bookman Old Style" w:eastAsia="Times New Roman" w:hAnsi="Bookman Old Style" w:cs="Arial"/>
          <w:b/>
          <w:lang w:eastAsia="pl-PL"/>
        </w:rPr>
        <w:t>Termin realizacji zamówienia</w:t>
      </w:r>
    </w:p>
    <w:p w:rsidR="00922F49" w:rsidRPr="00922F49" w:rsidRDefault="00922F49" w:rsidP="002C410D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iCs/>
          <w:lang w:eastAsia="pl-PL"/>
        </w:rPr>
      </w:pPr>
      <w:r w:rsidRPr="00922F49">
        <w:rPr>
          <w:rFonts w:ascii="Bookman Old Style" w:eastAsia="Times New Roman" w:hAnsi="Bookman Old Style" w:cs="Arial"/>
          <w:iCs/>
          <w:lang w:eastAsia="pl-PL"/>
        </w:rPr>
        <w:t>Strony zawierają umowę na czas określony od dnia 01.10.2020 r. do dnia 31.05.2021 r.</w:t>
      </w: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Arial"/>
          <w:i/>
          <w:lang w:eastAsia="pl-PL"/>
        </w:rPr>
      </w:pP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922F49">
        <w:rPr>
          <w:rFonts w:ascii="Bookman Old Style" w:eastAsia="Times New Roman" w:hAnsi="Bookman Old Style" w:cs="Arial"/>
          <w:b/>
          <w:lang w:eastAsia="pl-PL"/>
        </w:rPr>
        <w:t>§ 5</w:t>
      </w: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922F49">
        <w:rPr>
          <w:rFonts w:ascii="Bookman Old Style" w:eastAsia="Times New Roman" w:hAnsi="Bookman Old Style" w:cs="Arial"/>
          <w:b/>
          <w:lang w:eastAsia="pl-PL"/>
        </w:rPr>
        <w:t>Wynagrodzenie i warunki płatności</w:t>
      </w:r>
    </w:p>
    <w:p w:rsidR="00922F49" w:rsidRPr="00922F49" w:rsidRDefault="00922F49" w:rsidP="002C410D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Arial"/>
          <w:lang w:eastAsia="pl-PL"/>
        </w:rPr>
        <w:t>Z tytułu realizacji przedmiotu umowy Zamawiający zapłaci Wykonawcy wynagrodzenie w kwocie nie większej niż  ………………... zł (słownie złotych: …………………….) brutto za cały okres realizacji zamówienia, tj. miesięcznie wykonawca otrzyma wynagrodzenie w wysokości ................................ (słownie: ......................................) zł brutto za każdy pełny miesiąc kalendarzowy świadczenia usługi.</w:t>
      </w:r>
    </w:p>
    <w:p w:rsidR="00922F49" w:rsidRPr="00922F49" w:rsidRDefault="00922F49" w:rsidP="002C41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Arial"/>
          <w:lang w:eastAsia="pl-PL"/>
        </w:rPr>
        <w:t>W wynagrodzeniu, o którym mowa w ust. 1, ujęto wszelkie koszty, opłaty, wydatki, w tym koszty wyposażenia i wynagrodzenia pracowników ochrony, daniny i inne świadczenia, które Wykonawca zobowiązany jest ponieść w związku z prawidłową realizacją całego przedmiotu Umowy.</w:t>
      </w:r>
    </w:p>
    <w:p w:rsidR="00922F49" w:rsidRPr="00922F49" w:rsidRDefault="00922F49" w:rsidP="002C41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Arial"/>
          <w:lang w:eastAsia="pl-PL"/>
        </w:rPr>
        <w:t>Umowa będzie rozliczana w okresach obejmujących jeden miesiąc kalendarzowy.</w:t>
      </w:r>
    </w:p>
    <w:p w:rsidR="00922F49" w:rsidRPr="00922F49" w:rsidRDefault="00922F49" w:rsidP="002C410D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Arial"/>
          <w:lang w:eastAsia="pl-PL"/>
        </w:rPr>
        <w:t xml:space="preserve">Płatności za wykonaną usługę, realizowane będą w terminie 14 dni od daty doręczenia Zamawiającemu prawidłowo wystawionej faktury VAT. Faktury VAT będą wystawiane po zakończeniu każdego miesiąca. </w:t>
      </w:r>
    </w:p>
    <w:p w:rsidR="00922F49" w:rsidRPr="00922F49" w:rsidRDefault="00922F49" w:rsidP="002C410D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Arial"/>
          <w:lang w:eastAsia="pl-PL"/>
        </w:rPr>
        <w:t>Za datę zapłaty wynagrodzenia przyjmuje się datę obciążenia przez bank rachunku Zamawiającego.</w:t>
      </w:r>
    </w:p>
    <w:p w:rsidR="00922F49" w:rsidRPr="00922F49" w:rsidRDefault="00922F49" w:rsidP="002C41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Arial"/>
          <w:lang w:eastAsia="pl-PL"/>
        </w:rPr>
        <w:t>W przypadku osoby fizycznej nie prowadzącej działalności gospodarczej, z należnego Wykonawcy wynagrodzenia Zamawiający potrąci zgodnie z obowiązującymi przepisami i na podstawie danych przedłożonych przez Wykonawcę: zaliczkę na podatek dochodowy od osób fizycznych, składkę na powszechne ubezpieczenie zdrowotne oraz składki na ubezpieczenie społeczne.</w:t>
      </w:r>
    </w:p>
    <w:p w:rsidR="00922F49" w:rsidRPr="00922F49" w:rsidRDefault="00922F49" w:rsidP="002C410D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Arial"/>
          <w:lang w:eastAsia="pl-PL"/>
        </w:rPr>
        <w:t>Wykonawca wystawia faktury VAT z następującymi danymi: Nabywca: Polska Akademia Nauk 00-901 Warszawa, Plac defilad 1 NIP 525-15-75-083, Odbiorca:</w:t>
      </w:r>
    </w:p>
    <w:p w:rsidR="00922F49" w:rsidRPr="00922F49" w:rsidRDefault="00922F49" w:rsidP="00922F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Arial Unicode MS" w:hAnsi="Bookman Old Style" w:cs="Arial Unicode MS"/>
          <w:w w:val="101"/>
          <w:lang w:eastAsia="pl-PL"/>
        </w:rPr>
      </w:pPr>
      <w:r w:rsidRPr="00922F49">
        <w:rPr>
          <w:rFonts w:ascii="Bookman Old Style" w:eastAsia="Arial Unicode MS" w:hAnsi="Bookman Old Style" w:cs="Arial"/>
          <w:lang w:eastAsia="pl-PL"/>
        </w:rPr>
        <w:t xml:space="preserve">      Polska Akademia Nauk Biblioteka Gdańska</w:t>
      </w:r>
      <w:r w:rsidRPr="00922F49">
        <w:rPr>
          <w:rFonts w:ascii="Bookman Old Style" w:eastAsia="Arial Unicode MS" w:hAnsi="Bookman Old Style" w:cs="Arial Unicode MS"/>
          <w:bCs/>
          <w:w w:val="101"/>
          <w:lang w:eastAsia="pl-PL"/>
        </w:rPr>
        <w:t xml:space="preserve"> 80-858 Gdańsk, ul. Wałowa 15</w:t>
      </w:r>
    </w:p>
    <w:p w:rsidR="00922F49" w:rsidRPr="00922F49" w:rsidRDefault="00922F49" w:rsidP="002C410D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Times New Roman"/>
          <w:bCs/>
          <w:w w:val="101"/>
          <w:lang w:eastAsia="pl-PL"/>
        </w:rPr>
        <w:t xml:space="preserve">Zamawiający </w:t>
      </w:r>
      <w:r w:rsidRPr="00922F49">
        <w:rPr>
          <w:rFonts w:ascii="Bookman Old Style" w:eastAsia="Times New Roman" w:hAnsi="Bookman Old Style" w:cs="Times New Roman"/>
          <w:w w:val="101"/>
          <w:lang w:eastAsia="pl-PL"/>
        </w:rPr>
        <w:t xml:space="preserve">oświadcza, że jest płatnikiem podatku VAT i posiada nr identyfikacyjny </w:t>
      </w:r>
      <w:r w:rsidRPr="00922F49">
        <w:rPr>
          <w:rFonts w:ascii="Bookman Old Style" w:eastAsia="Times New Roman" w:hAnsi="Bookman Old Style" w:cs="Times New Roman"/>
          <w:bCs/>
          <w:w w:val="101"/>
          <w:lang w:eastAsia="pl-PL"/>
        </w:rPr>
        <w:t xml:space="preserve">NIP </w:t>
      </w:r>
      <w:r w:rsidRPr="00922F49">
        <w:rPr>
          <w:rFonts w:ascii="Bookman Old Style" w:eastAsia="Times New Roman" w:hAnsi="Bookman Old Style" w:cs="Times New Roman"/>
          <w:w w:val="101"/>
          <w:lang w:eastAsia="pl-PL"/>
        </w:rPr>
        <w:t>525-15-75-083</w:t>
      </w:r>
    </w:p>
    <w:p w:rsidR="00922F49" w:rsidRPr="00922F49" w:rsidRDefault="00922F49" w:rsidP="002C41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Arial"/>
          <w:lang w:eastAsia="pl-PL"/>
        </w:rPr>
        <w:t>Płatność na rzecz Wykonawcy może zostać pomniejszona o naliczone kary umowne na podstawie §11 ust. 3.</w:t>
      </w: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922F49" w:rsidRPr="00922F49" w:rsidRDefault="00922F49" w:rsidP="00922F49">
      <w:pPr>
        <w:spacing w:after="0" w:line="240" w:lineRule="auto"/>
        <w:rPr>
          <w:rFonts w:ascii="Bookman Old Style" w:eastAsia="Times New Roman" w:hAnsi="Bookman Old Style" w:cs="Arial"/>
          <w:b/>
          <w:lang w:eastAsia="pl-PL"/>
        </w:rPr>
      </w:pPr>
    </w:p>
    <w:p w:rsidR="00922F49" w:rsidRPr="00922F49" w:rsidRDefault="00922F49" w:rsidP="00922F49">
      <w:pPr>
        <w:spacing w:after="0" w:line="240" w:lineRule="auto"/>
        <w:rPr>
          <w:rFonts w:ascii="Bookman Old Style" w:eastAsia="Times New Roman" w:hAnsi="Bookman Old Style" w:cs="Arial"/>
          <w:b/>
          <w:lang w:eastAsia="pl-PL"/>
        </w:rPr>
      </w:pPr>
    </w:p>
    <w:p w:rsidR="00922F49" w:rsidRPr="00922F49" w:rsidRDefault="00922F49" w:rsidP="00922F49">
      <w:pPr>
        <w:spacing w:after="0" w:line="240" w:lineRule="auto"/>
        <w:rPr>
          <w:rFonts w:ascii="Bookman Old Style" w:eastAsia="Times New Roman" w:hAnsi="Bookman Old Style" w:cs="Arial"/>
          <w:b/>
          <w:lang w:eastAsia="pl-PL"/>
        </w:rPr>
      </w:pPr>
    </w:p>
    <w:p w:rsidR="00922F49" w:rsidRPr="00922F49" w:rsidRDefault="00922F49" w:rsidP="00922F49">
      <w:pPr>
        <w:spacing w:after="0" w:line="240" w:lineRule="auto"/>
        <w:rPr>
          <w:rFonts w:ascii="Bookman Old Style" w:eastAsia="Times New Roman" w:hAnsi="Bookman Old Style" w:cs="Arial"/>
          <w:b/>
          <w:lang w:eastAsia="pl-PL"/>
        </w:rPr>
      </w:pPr>
    </w:p>
    <w:p w:rsidR="00922F49" w:rsidRPr="00922F49" w:rsidRDefault="00922F49" w:rsidP="00922F49">
      <w:pPr>
        <w:spacing w:after="0" w:line="240" w:lineRule="auto"/>
        <w:rPr>
          <w:rFonts w:ascii="Bookman Old Style" w:eastAsia="Times New Roman" w:hAnsi="Bookman Old Style" w:cs="Arial"/>
          <w:b/>
          <w:lang w:eastAsia="pl-PL"/>
        </w:rPr>
      </w:pPr>
    </w:p>
    <w:p w:rsidR="00922F49" w:rsidRPr="00922F49" w:rsidRDefault="00922F49" w:rsidP="00922F49">
      <w:pPr>
        <w:spacing w:after="0" w:line="240" w:lineRule="auto"/>
        <w:rPr>
          <w:rFonts w:ascii="Bookman Old Style" w:eastAsia="Times New Roman" w:hAnsi="Bookman Old Style" w:cs="Arial"/>
          <w:b/>
          <w:lang w:eastAsia="pl-PL"/>
        </w:rPr>
      </w:pP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lang w:eastAsia="pl-PL"/>
        </w:rPr>
        <w:t>§ 9</w:t>
      </w: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lang w:eastAsia="pl-PL"/>
        </w:rPr>
        <w:t>Personel Wykonawcy</w:t>
      </w:r>
    </w:p>
    <w:p w:rsidR="00922F49" w:rsidRPr="00922F49" w:rsidDel="00745F3C" w:rsidRDefault="00922F49" w:rsidP="00922F49">
      <w:pPr>
        <w:spacing w:after="0" w:line="240" w:lineRule="auto"/>
        <w:ind w:left="284" w:hanging="284"/>
        <w:jc w:val="both"/>
        <w:rPr>
          <w:del w:id="4" w:author="MACIEK" w:date="2019-09-25T15:05:00Z"/>
          <w:rFonts w:ascii="Bookman Old Style" w:eastAsia="Times New Roman" w:hAnsi="Bookman Old Style" w:cs="Times New Roman"/>
          <w:lang w:eastAsia="pl-PL"/>
        </w:rPr>
      </w:pPr>
      <w:del w:id="5" w:author="MACIEK" w:date="2019-09-25T15:05:00Z">
        <w:r w:rsidRPr="00922F49">
          <w:rPr>
            <w:rFonts w:ascii="Bookman Old Style" w:eastAsia="Times New Roman" w:hAnsi="Bookman Old Style" w:cs="Times New Roman"/>
            <w:lang w:eastAsia="pl-PL"/>
          </w:rPr>
          <w:delText>1</w:delText>
        </w:r>
      </w:del>
      <w:r w:rsidRPr="00922F49">
        <w:rPr>
          <w:rFonts w:ascii="Bookman Old Style" w:eastAsia="Times New Roman" w:hAnsi="Bookman Old Style" w:cs="Times New Roman"/>
          <w:lang w:eastAsia="pl-PL"/>
        </w:rPr>
        <w:t>.</w:t>
      </w:r>
      <w:r w:rsidRPr="00922F49">
        <w:rPr>
          <w:rFonts w:ascii="Bookman Old Style" w:eastAsia="Times New Roman" w:hAnsi="Bookman Old Style" w:cs="Times New Roman"/>
          <w:lang w:eastAsia="pl-PL"/>
        </w:rPr>
        <w:tab/>
        <w:t>Wykonawca zapewni niezbędny personel oraz narzędzia dla właściwego i terminowego wykonania Przedmiotu umowy.</w:t>
      </w:r>
    </w:p>
    <w:p w:rsidR="00922F49" w:rsidRPr="00922F49" w:rsidDel="00745F3C" w:rsidRDefault="00922F49" w:rsidP="00922F49">
      <w:pPr>
        <w:spacing w:after="0" w:line="240" w:lineRule="auto"/>
        <w:ind w:left="284" w:hanging="284"/>
        <w:jc w:val="both"/>
        <w:rPr>
          <w:del w:id="6" w:author="MACIEK" w:date="2019-09-25T15:05:00Z"/>
          <w:rFonts w:ascii="Bookman Old Style" w:eastAsia="Times New Roman" w:hAnsi="Bookman Old Style" w:cs="Times New Roman"/>
          <w:b/>
          <w:lang w:eastAsia="pl-PL"/>
        </w:rPr>
      </w:pPr>
      <w:del w:id="7" w:author="MACIEK" w:date="2019-09-25T15:05:00Z">
        <w:r w:rsidRPr="00922F49">
          <w:rPr>
            <w:rFonts w:ascii="Bookman Old Style" w:eastAsia="Times New Roman" w:hAnsi="Bookman Old Style" w:cs="Times New Roman"/>
            <w:lang w:eastAsia="pl-PL"/>
          </w:rPr>
          <w:delText>2</w:delText>
        </w:r>
      </w:del>
      <w:r w:rsidRPr="00922F49">
        <w:rPr>
          <w:rFonts w:ascii="Bookman Old Style" w:eastAsia="Times New Roman" w:hAnsi="Bookman Old Style" w:cs="Times New Roman"/>
          <w:lang w:eastAsia="pl-PL"/>
        </w:rPr>
        <w:t>.</w:t>
      </w:r>
      <w:r w:rsidRPr="00922F49">
        <w:rPr>
          <w:rFonts w:ascii="Bookman Old Style" w:eastAsia="Times New Roman" w:hAnsi="Bookman Old Style" w:cs="Times New Roman"/>
          <w:lang w:eastAsia="pl-PL"/>
        </w:rPr>
        <w:tab/>
        <w:t>Wykonawca ponosi całkowitą odpowiedzialność za nadzór nad zatrudnionym personelem oraz zobowiązany jest do wypełnienia wszystkich prawnych zobowiązań związanych z zatrudnieniem personelu.</w:t>
      </w:r>
      <w:r w:rsidRPr="00922F49" w:rsidDel="00745F3C">
        <w:rPr>
          <w:rFonts w:ascii="Bookman Old Style" w:eastAsia="Times New Roman" w:hAnsi="Bookman Old Style" w:cs="Times New Roman"/>
          <w:b/>
          <w:lang w:eastAsia="pl-PL"/>
        </w:rPr>
        <w:t xml:space="preserve"> </w:t>
      </w:r>
    </w:p>
    <w:p w:rsidR="00922F49" w:rsidRPr="00922F49" w:rsidDel="00745F3C" w:rsidRDefault="00922F49" w:rsidP="00922F49">
      <w:pPr>
        <w:spacing w:after="0" w:line="240" w:lineRule="auto"/>
        <w:ind w:left="284" w:hanging="284"/>
        <w:jc w:val="both"/>
        <w:rPr>
          <w:del w:id="8" w:author="MACIEK" w:date="2019-09-25T15:06:00Z"/>
          <w:rFonts w:ascii="Bookman Old Style" w:eastAsia="Times New Roman" w:hAnsi="Bookman Old Style" w:cs="Times New Roman"/>
          <w:bCs/>
          <w:iCs/>
          <w:lang w:eastAsia="pl-PL"/>
        </w:rPr>
      </w:pPr>
      <w:del w:id="9" w:author="MACIEK" w:date="2019-09-25T15:06:00Z">
        <w:r w:rsidRPr="00922F49">
          <w:rPr>
            <w:rFonts w:ascii="Bookman Old Style" w:eastAsia="Times New Roman" w:hAnsi="Bookman Old Style" w:cs="Times New Roman"/>
            <w:bCs/>
            <w:iCs/>
            <w:lang w:eastAsia="pl-PL"/>
          </w:rPr>
          <w:delText>3</w:delText>
        </w:r>
      </w:del>
      <w:r w:rsidRPr="00922F49">
        <w:rPr>
          <w:rFonts w:ascii="Bookman Old Style" w:eastAsia="Times New Roman" w:hAnsi="Bookman Old Style" w:cs="Times New Roman"/>
          <w:bCs/>
          <w:iCs/>
          <w:lang w:eastAsia="pl-PL"/>
        </w:rPr>
        <w:t>. Wykonawca nie może powierzyć wykonania umowy innym podmiotom lub osobom niż tym, których wykaz został przedstawiony wraz z Ofertą, stanowiącą Załącznik nr 1 do umowy, z zastrzeżeniem ust. 4-5.</w:t>
      </w:r>
    </w:p>
    <w:p w:rsidR="00922F49" w:rsidRPr="00922F49" w:rsidRDefault="00922F49" w:rsidP="00922F49">
      <w:p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4. Zmiana lub zwiększenie liczby personelu zostanie zaakceptowana na piśmie przez Zamawiającego wyłącznie w przypadku, gdy kwalifikacje, doświadczenie i wykształcenie proponowanych osób będą równoważne lub wyższe od kwalifikacji, doświadczenia i wykształcenia osób wymaganych uprzednio przez Zamawiającego i gdy zostanie uzasadniona przez Wykonawcę, pod rygorem nieważności.</w:t>
      </w:r>
    </w:p>
    <w:p w:rsidR="00922F49" w:rsidRPr="00922F49" w:rsidRDefault="00922F49" w:rsidP="002C410D">
      <w:pPr>
        <w:numPr>
          <w:ilvl w:val="0"/>
          <w:numId w:val="27"/>
        </w:numPr>
        <w:spacing w:after="0" w:line="240" w:lineRule="auto"/>
        <w:jc w:val="both"/>
        <w:rPr>
          <w:rFonts w:ascii="Bookman Old Style" w:eastAsia="Times New Roman" w:hAnsi="Bookman Old Style" w:cs="Times New Roman"/>
          <w:bCs/>
          <w:iCs/>
          <w:lang w:eastAsia="pl-PL"/>
        </w:rPr>
      </w:pPr>
      <w:r w:rsidRPr="00922F49">
        <w:rPr>
          <w:rFonts w:ascii="Bookman Old Style" w:eastAsia="Times New Roman" w:hAnsi="Bookman Old Style" w:cs="Times New Roman"/>
          <w:bCs/>
          <w:iCs/>
          <w:lang w:eastAsia="pl-PL"/>
        </w:rPr>
        <w:t>Zmiana, zmniejszenie lub zwiększenie liczby personelu w trakcie wykonywania umowy bez pisemnej akceptacji Zamawiającego, stanowi podstawę odstąpienia od umowy przez Zamawiającego na podstawie §12 ust. 1 pkt 9, niezależnie od obowiązku zapłacenia kary umownej, o której mowa w §11 ust. 1 pkt 7) Umowy.</w:t>
      </w:r>
    </w:p>
    <w:p w:rsidR="00922F49" w:rsidRPr="00922F49" w:rsidRDefault="00922F49" w:rsidP="002C410D">
      <w:pPr>
        <w:numPr>
          <w:ilvl w:val="0"/>
          <w:numId w:val="27"/>
        </w:numPr>
        <w:spacing w:after="0" w:line="240" w:lineRule="auto"/>
        <w:jc w:val="both"/>
        <w:rPr>
          <w:rFonts w:ascii="Bookman Old Style" w:eastAsia="Times New Roman" w:hAnsi="Bookman Old Style" w:cs="Times New Roman"/>
          <w:bCs/>
          <w:iCs/>
          <w:lang w:eastAsia="pl-PL"/>
        </w:rPr>
      </w:pPr>
      <w:r w:rsidRPr="00922F49">
        <w:rPr>
          <w:rFonts w:ascii="Bookman Old Style" w:eastAsia="Times New Roman" w:hAnsi="Bookman Old Style" w:cs="Times New Roman"/>
          <w:bCs/>
          <w:iCs/>
          <w:lang w:eastAsia="pl-PL"/>
        </w:rPr>
        <w:t>Zmiana, zmniejszenie lub zwiększenie liczby personelu nie ma wpływu na wysokość wynagrodzenia należnego Wykonawcy. Wszelkie koszty związane ze zmianą lub zwiększeniem liczebności personelu ponosi Wykonawca.</w:t>
      </w:r>
    </w:p>
    <w:p w:rsidR="00922F49" w:rsidRPr="00922F49" w:rsidRDefault="00922F49" w:rsidP="00922F49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Times New Roman"/>
          <w:bCs/>
          <w:iCs/>
          <w:lang w:eastAsia="pl-PL"/>
        </w:rPr>
        <w:t>7.</w:t>
      </w:r>
      <w:r w:rsidRPr="00922F49">
        <w:rPr>
          <w:rFonts w:ascii="Bookman Old Style" w:eastAsia="Times New Roman" w:hAnsi="Bookman Old Style" w:cs="Times New Roman"/>
          <w:bCs/>
          <w:iCs/>
          <w:lang w:eastAsia="pl-PL"/>
        </w:rPr>
        <w:tab/>
        <w:t>Wykonawca zobowiązuje się wykonywać swoje obowiązki zatrudniając osoby posiadające odpowiednie kwalifikacje zawodowe, jednolicie umundurowane, wyposażone w środki łączności, ubiory służbowe i identyfikatory z nazwą firmy chroniącej oraz danymi personalnymi pracownika.</w:t>
      </w:r>
      <w:r w:rsidRPr="00922F49">
        <w:rPr>
          <w:rFonts w:ascii="Bookman Old Style" w:eastAsia="Times New Roman" w:hAnsi="Bookman Old Style" w:cs="Arial"/>
          <w:lang w:eastAsia="pl-PL"/>
        </w:rPr>
        <w:t>8.</w:t>
      </w:r>
      <w:r w:rsidRPr="00922F49">
        <w:rPr>
          <w:rFonts w:ascii="Bookman Old Style" w:eastAsia="Times New Roman" w:hAnsi="Bookman Old Style" w:cs="Arial"/>
          <w:lang w:eastAsia="pl-PL"/>
        </w:rPr>
        <w:tab/>
        <w:t>Wykonawca ponosi całkowitą i pełną odpowiedzialność za działania i zaniechania działań przez pracowników wykonujących przedmiot zamówienia.</w:t>
      </w:r>
    </w:p>
    <w:p w:rsidR="00922F49" w:rsidRPr="00922F49" w:rsidRDefault="00922F49" w:rsidP="00922F49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Arial"/>
          <w:lang w:eastAsia="pl-PL"/>
        </w:rPr>
        <w:t>9.</w:t>
      </w:r>
      <w:r w:rsidRPr="00922F49">
        <w:rPr>
          <w:rFonts w:ascii="Bookman Old Style" w:eastAsia="Times New Roman" w:hAnsi="Bookman Old Style" w:cs="Arial"/>
          <w:lang w:eastAsia="pl-PL"/>
        </w:rPr>
        <w:tab/>
        <w:t>Zamawiający lub upoważnieni przez niego pracownicy, mogą wydawać pracownikom Wykonawcy dyspozycje i polecenia w formie pisemnej lub ustnej z pominięciem Kierownictwa Wykonawcy. Odmowa ich wykonania może nastąpić jedynie w przypadku, jeżeli nie mieszczą się w przedmiocie zamówienia i są sprzeczne z przepisami prawa, oraz wpływają ujemnie na stan bezpieczeństwa chronionego mienia i osób.</w:t>
      </w:r>
    </w:p>
    <w:p w:rsidR="00922F49" w:rsidRPr="00922F49" w:rsidRDefault="00922F49" w:rsidP="00922F49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Arial"/>
          <w:lang w:eastAsia="pl-PL"/>
        </w:rPr>
        <w:t>10.</w:t>
      </w:r>
      <w:r w:rsidRPr="00922F49">
        <w:rPr>
          <w:rFonts w:ascii="Bookman Old Style" w:eastAsia="Times New Roman" w:hAnsi="Bookman Old Style" w:cs="Arial"/>
          <w:lang w:eastAsia="pl-PL"/>
        </w:rPr>
        <w:tab/>
        <w:t xml:space="preserve">Ponadto, w okresie obowiązywania niniejszej umowy, Wykonawca przejmuje </w:t>
      </w:r>
      <w:r w:rsidRPr="00922F49">
        <w:rPr>
          <w:rFonts w:ascii="Bookman Old Style" w:eastAsia="Times New Roman" w:hAnsi="Bookman Old Style" w:cs="Arial"/>
          <w:lang w:eastAsia="pl-PL"/>
        </w:rPr>
        <w:br/>
        <w:t xml:space="preserve">na siebie pełną odpowiedzialność za wszelkie szkody osobowe i rzeczowe, mające zdarzenie w czasie i na terenach objętych usługą przedmiotu zamówienia będące wynikiem działania lub zaniechania działania pracowników Wykonawcy. </w:t>
      </w:r>
    </w:p>
    <w:p w:rsidR="00922F49" w:rsidRPr="00922F49" w:rsidRDefault="00922F49" w:rsidP="00922F49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11.</w:t>
      </w:r>
      <w:r w:rsidRPr="00922F49">
        <w:rPr>
          <w:rFonts w:ascii="Bookman Old Style" w:eastAsia="Times New Roman" w:hAnsi="Bookman Old Style" w:cs="Times New Roman"/>
          <w:lang w:eastAsia="pl-PL"/>
        </w:rPr>
        <w:tab/>
        <w:t>Zamawiający, w ramach nadzoru nad ochroną zastrzega sobie prawo wnioskowania do Wykonawcy o wykluczenie ze składu pracowników ochrony, w stosunku do których stwierdzono w ramach nadzoru nie wywiązywanie się z obowiązków określonych w instrukcji ochrony. O fakcie tym Zamawiający powiadamia Wykonawcę, przedstawiając zakres naruszeń. Wykonawca bez ważnej przyczyny nie może odmówić wykluczenia takiej osoby i zobowiązany jest podjąć decyzję o wykluczeniu oraz uzupełnić skład pracowników ochrony w ciągu 3 dni roboczych od daty otrzymania wniosku Zamawiającego.</w:t>
      </w:r>
    </w:p>
    <w:p w:rsidR="00922F49" w:rsidRPr="00922F49" w:rsidRDefault="00922F49" w:rsidP="00922F49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12.</w:t>
      </w:r>
      <w:r w:rsidRPr="00922F49">
        <w:rPr>
          <w:rFonts w:ascii="Bookman Old Style" w:eastAsia="Times New Roman" w:hAnsi="Bookman Old Style" w:cs="Times New Roman"/>
          <w:lang w:eastAsia="pl-PL"/>
        </w:rPr>
        <w:tab/>
        <w:t>Wykonawca będzie zobowiązany do zapewnienia zastępstwa w razie choroby lub urlopu pracownika i powodu innych nieprzewidzianych okoliczności.</w:t>
      </w:r>
    </w:p>
    <w:p w:rsidR="00922F49" w:rsidRPr="00922F49" w:rsidRDefault="00922F49" w:rsidP="00922F49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lastRenderedPageBreak/>
        <w:t>13.</w:t>
      </w:r>
      <w:r w:rsidRPr="00922F49">
        <w:rPr>
          <w:rFonts w:ascii="Bookman Old Style" w:eastAsia="Times New Roman" w:hAnsi="Bookman Old Style" w:cs="Times New Roman"/>
          <w:lang w:eastAsia="pl-PL"/>
        </w:rPr>
        <w:tab/>
        <w:t>Na każdym etapie realizacji przedmiotu zamówienia, wykonawca zobowiązany jest do respektowania zasady równych szans i niedyskryminacji ze względu na rasę, płeć, pochodzenie, wiek, stopień sprawności, orientację seksualną, religię oraz światopogląd.</w:t>
      </w:r>
    </w:p>
    <w:p w:rsidR="00922F49" w:rsidRPr="00922F49" w:rsidRDefault="00922F49" w:rsidP="00922F49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Calibri" w:hAnsi="Bookman Old Style" w:cs="Arial"/>
        </w:rPr>
        <w:t>14.</w:t>
      </w:r>
      <w:r w:rsidRPr="00922F49">
        <w:rPr>
          <w:rFonts w:ascii="Bookman Old Style" w:eastAsia="Calibri" w:hAnsi="Bookman Old Style" w:cs="Arial"/>
        </w:rPr>
        <w:tab/>
        <w:t xml:space="preserve">Zamawiający, stosownie do art. 29 ust. 3 a </w:t>
      </w:r>
      <w:proofErr w:type="spellStart"/>
      <w:r w:rsidRPr="00922F49">
        <w:rPr>
          <w:rFonts w:ascii="Bookman Old Style" w:eastAsia="Calibri" w:hAnsi="Bookman Old Style" w:cs="Arial"/>
        </w:rPr>
        <w:t>uPzp</w:t>
      </w:r>
      <w:proofErr w:type="spellEnd"/>
      <w:r w:rsidRPr="00922F49">
        <w:rPr>
          <w:rFonts w:ascii="Bookman Old Style" w:eastAsia="Calibri" w:hAnsi="Bookman Old Style" w:cs="Arial"/>
        </w:rPr>
        <w:t>, wymaga, aby c</w:t>
      </w:r>
      <w:r w:rsidRPr="00922F49">
        <w:rPr>
          <w:rFonts w:ascii="Bookman Old Style" w:eastAsia="Times New Roman" w:hAnsi="Bookman Old Style" w:cs="Times New Roman"/>
          <w:lang w:eastAsia="pl-PL"/>
        </w:rPr>
        <w:t xml:space="preserve">zynności wykonywane u Zamawiającego przez </w:t>
      </w:r>
      <w:r w:rsidRPr="00922F49">
        <w:rPr>
          <w:rFonts w:ascii="Bookman Old Style" w:eastAsia="Times New Roman" w:hAnsi="Bookman Old Style" w:cs="Tahoma"/>
          <w:lang w:eastAsia="pl-PL"/>
        </w:rPr>
        <w:t xml:space="preserve">pracowników ochrony, polegające na bezpośredniej ochronie fizycznej osób i mienia, były wykonywane przez osoby zatrudnione przez Wykonawcę lub Podwykonawcę na podstawie umowy o pracę w sposób określony w art. 22 § 1 ustawy z dnia 26 czerwca 1974 r. – Kodeks pracy (Dz. U. z 2019 r., poz. 1040, z </w:t>
      </w:r>
      <w:proofErr w:type="spellStart"/>
      <w:r w:rsidRPr="00922F49">
        <w:rPr>
          <w:rFonts w:ascii="Bookman Old Style" w:eastAsia="Times New Roman" w:hAnsi="Bookman Old Style" w:cs="Tahoma"/>
          <w:lang w:eastAsia="pl-PL"/>
        </w:rPr>
        <w:t>późn</w:t>
      </w:r>
      <w:proofErr w:type="spellEnd"/>
      <w:r w:rsidRPr="00922F49">
        <w:rPr>
          <w:rFonts w:ascii="Bookman Old Style" w:eastAsia="Times New Roman" w:hAnsi="Bookman Old Style" w:cs="Tahoma"/>
          <w:lang w:eastAsia="pl-PL"/>
        </w:rPr>
        <w:t xml:space="preserve">. zm.), w pełnym wymiarze czasu pracy, z uwzględnieniem minimalnego wynagrodzenia za pracę ustalonego na podstawie ustawy z dnia 10 października 2002 r. o minimalnym wynagrodzeniu za pracę (Dz.U. z 2019 r., poz. 1564 z </w:t>
      </w:r>
      <w:proofErr w:type="spellStart"/>
      <w:r w:rsidRPr="00922F49">
        <w:rPr>
          <w:rFonts w:ascii="Bookman Old Style" w:eastAsia="Times New Roman" w:hAnsi="Bookman Old Style" w:cs="Tahoma"/>
          <w:lang w:eastAsia="pl-PL"/>
        </w:rPr>
        <w:t>późn</w:t>
      </w:r>
      <w:proofErr w:type="spellEnd"/>
      <w:r w:rsidRPr="00922F49">
        <w:rPr>
          <w:rFonts w:ascii="Bookman Old Style" w:eastAsia="Times New Roman" w:hAnsi="Bookman Old Style" w:cs="Tahoma"/>
          <w:lang w:eastAsia="pl-PL"/>
        </w:rPr>
        <w:t xml:space="preserve">. zm.), przez cały okres realizacji zamówienia. </w:t>
      </w:r>
    </w:p>
    <w:p w:rsidR="00922F49" w:rsidRPr="00922F49" w:rsidRDefault="00922F49" w:rsidP="00922F49">
      <w:pPr>
        <w:spacing w:after="0" w:line="240" w:lineRule="auto"/>
        <w:ind w:left="397" w:hanging="397"/>
        <w:jc w:val="both"/>
        <w:rPr>
          <w:rFonts w:ascii="Bookman Old Style" w:eastAsia="Calibri" w:hAnsi="Bookman Old Style" w:cs="Arial"/>
        </w:rPr>
      </w:pPr>
      <w:r w:rsidRPr="00922F49">
        <w:rPr>
          <w:rFonts w:ascii="Bookman Old Style" w:eastAsia="Calibri" w:hAnsi="Bookman Old Style" w:cs="Arial"/>
        </w:rPr>
        <w:t>15.</w:t>
      </w:r>
      <w:r w:rsidRPr="00922F49">
        <w:rPr>
          <w:rFonts w:ascii="Bookman Old Style" w:eastAsia="Calibri" w:hAnsi="Bookman Old Style" w:cs="Arial"/>
        </w:rPr>
        <w:tab/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</w:t>
      </w:r>
    </w:p>
    <w:p w:rsidR="00922F49" w:rsidRPr="00922F49" w:rsidRDefault="00922F49" w:rsidP="002C410D">
      <w:pPr>
        <w:numPr>
          <w:ilvl w:val="0"/>
          <w:numId w:val="14"/>
        </w:numPr>
        <w:spacing w:after="0" w:line="240" w:lineRule="auto"/>
        <w:ind w:left="1134" w:hanging="283"/>
        <w:jc w:val="both"/>
        <w:rPr>
          <w:rFonts w:ascii="Bookman Old Style" w:eastAsia="Calibri" w:hAnsi="Bookman Old Style" w:cs="Arial"/>
        </w:rPr>
      </w:pPr>
      <w:r w:rsidRPr="00922F49">
        <w:rPr>
          <w:rFonts w:ascii="Bookman Old Style" w:eastAsia="Calibri" w:hAnsi="Bookman Old Style" w:cs="Arial"/>
        </w:rPr>
        <w:t>żądania złożenia przez Wykonawcę oświadczeń i dokumentów w zakresie potwierdzenia spełniania ww. wymogów i dokonywania ich oceny,</w:t>
      </w:r>
    </w:p>
    <w:p w:rsidR="00922F49" w:rsidRPr="00922F49" w:rsidRDefault="00922F49" w:rsidP="002C410D">
      <w:pPr>
        <w:numPr>
          <w:ilvl w:val="0"/>
          <w:numId w:val="14"/>
        </w:numPr>
        <w:spacing w:after="0" w:line="240" w:lineRule="auto"/>
        <w:ind w:left="1134" w:hanging="283"/>
        <w:jc w:val="both"/>
        <w:rPr>
          <w:rFonts w:ascii="Bookman Old Style" w:eastAsia="Calibri" w:hAnsi="Bookman Old Style" w:cs="Arial"/>
        </w:rPr>
      </w:pPr>
      <w:r w:rsidRPr="00922F49">
        <w:rPr>
          <w:rFonts w:ascii="Bookman Old Style" w:eastAsia="Calibri" w:hAnsi="Bookman Old Style" w:cs="Arial"/>
        </w:rPr>
        <w:t>żądania złożenia przez Wykonawcę wyjaśnień w przypadku wątpliwości w zakresie potwierdzenia spełniania ww. wymogów,</w:t>
      </w:r>
    </w:p>
    <w:p w:rsidR="00922F49" w:rsidRPr="00922F49" w:rsidRDefault="00922F49" w:rsidP="002C410D">
      <w:pPr>
        <w:numPr>
          <w:ilvl w:val="0"/>
          <w:numId w:val="14"/>
        </w:numPr>
        <w:spacing w:after="0" w:line="240" w:lineRule="auto"/>
        <w:ind w:left="1134" w:hanging="283"/>
        <w:jc w:val="both"/>
        <w:rPr>
          <w:rFonts w:ascii="Bookman Old Style" w:eastAsia="Calibri" w:hAnsi="Bookman Old Style" w:cs="Arial"/>
        </w:rPr>
      </w:pPr>
      <w:r w:rsidRPr="00922F49">
        <w:rPr>
          <w:rFonts w:ascii="Bookman Old Style" w:eastAsia="Calibri" w:hAnsi="Bookman Old Style" w:cs="Arial"/>
        </w:rPr>
        <w:t>przeprowadzania kontroli na miejscu wykonywania zamówienia.</w:t>
      </w:r>
    </w:p>
    <w:p w:rsidR="00922F49" w:rsidRPr="00922F49" w:rsidRDefault="00922F49" w:rsidP="00922F49">
      <w:pPr>
        <w:spacing w:after="0" w:line="240" w:lineRule="auto"/>
        <w:ind w:left="397" w:hanging="397"/>
        <w:jc w:val="both"/>
        <w:rPr>
          <w:rFonts w:ascii="Bookman Old Style" w:eastAsia="Calibri" w:hAnsi="Bookman Old Style" w:cs="Arial"/>
        </w:rPr>
      </w:pPr>
      <w:r w:rsidRPr="00922F49">
        <w:rPr>
          <w:rFonts w:ascii="Bookman Old Style" w:eastAsia="Calibri" w:hAnsi="Bookman Old Style" w:cs="Arial"/>
        </w:rPr>
        <w:t>16.</w:t>
      </w:r>
      <w:r w:rsidRPr="00922F49">
        <w:rPr>
          <w:rFonts w:ascii="Bookman Old Style" w:eastAsia="Calibri" w:hAnsi="Bookman Old Style" w:cs="Arial"/>
        </w:rPr>
        <w:tab/>
        <w:t>W trakcie realizacji zamówienia na każde wezwanie Zamawiającego w wyznaczonym w tym wezwaniu terminie, pod rygorem sankcji określonych w umowie, Wykonawca przedłoży Zamawiającemu wskazane poniżej dowody w celu potwierdzenia spełnienia wymogu zatrudnienia na podstawie umowy o pracę przez Wykonawcę lub podwykonawcę osób wykonujących wskazane w ust. 14 czynności w trakcie realizacji zamówienia:</w:t>
      </w:r>
    </w:p>
    <w:p w:rsidR="00922F49" w:rsidRPr="00922F49" w:rsidRDefault="00922F49" w:rsidP="002C410D">
      <w:pPr>
        <w:numPr>
          <w:ilvl w:val="0"/>
          <w:numId w:val="15"/>
        </w:numPr>
        <w:spacing w:after="0" w:line="240" w:lineRule="auto"/>
        <w:jc w:val="both"/>
        <w:rPr>
          <w:rFonts w:ascii="Bookman Old Style" w:eastAsia="Calibri" w:hAnsi="Bookman Old Style" w:cs="Arial"/>
        </w:rPr>
      </w:pPr>
      <w:r w:rsidRPr="00922F49">
        <w:rPr>
          <w:rFonts w:ascii="Bookman Old Style" w:eastAsia="Calibri" w:hAnsi="Bookman Old Style" w:cs="Arial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922F49" w:rsidRPr="00922F49" w:rsidRDefault="00922F49" w:rsidP="002C410D">
      <w:pPr>
        <w:numPr>
          <w:ilvl w:val="0"/>
          <w:numId w:val="15"/>
        </w:numPr>
        <w:spacing w:after="0" w:line="240" w:lineRule="auto"/>
        <w:jc w:val="both"/>
        <w:rPr>
          <w:rFonts w:ascii="Bookman Old Style" w:eastAsia="Calibri" w:hAnsi="Bookman Old Style" w:cs="Arial"/>
        </w:rPr>
      </w:pPr>
      <w:r w:rsidRPr="00922F49">
        <w:rPr>
          <w:rFonts w:ascii="Bookman Old Style" w:eastAsia="Calibri" w:hAnsi="Bookman Old Style" w:cs="Arial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 w:rsidRPr="00922F49">
        <w:rPr>
          <w:rFonts w:ascii="Bookman Old Style" w:eastAsia="Calibri" w:hAnsi="Bookman Old Style" w:cs="Arial"/>
          <w:i/>
        </w:rPr>
        <w:t>o ochronie danych osobowych</w:t>
      </w:r>
      <w:r w:rsidRPr="00922F49">
        <w:rPr>
          <w:rFonts w:ascii="Bookman Old Style" w:eastAsia="Calibri" w:hAnsi="Bookman Old Style" w:cs="Arial"/>
        </w:rPr>
        <w:t xml:space="preserve"> (tj. w szczególności bez, adresów, nr PESEL pracowników). Imię i nazwisko pracownika nie podlega </w:t>
      </w:r>
      <w:proofErr w:type="spellStart"/>
      <w:r w:rsidRPr="00922F49">
        <w:rPr>
          <w:rFonts w:ascii="Bookman Old Style" w:eastAsia="Calibri" w:hAnsi="Bookman Old Style" w:cs="Arial"/>
        </w:rPr>
        <w:t>anonimizacji</w:t>
      </w:r>
      <w:proofErr w:type="spellEnd"/>
      <w:r w:rsidRPr="00922F49">
        <w:rPr>
          <w:rFonts w:ascii="Bookman Old Style" w:eastAsia="Calibri" w:hAnsi="Bookman Old Style" w:cs="Arial"/>
        </w:rPr>
        <w:t>. Informacje takie jak: data zawarcia umowy, rodzaj umowy o pracę i wymiar etatu powinny być możliwe do zidentyfikowania;</w:t>
      </w:r>
    </w:p>
    <w:p w:rsidR="00922F49" w:rsidRPr="00922F49" w:rsidRDefault="00922F49" w:rsidP="002C410D">
      <w:pPr>
        <w:numPr>
          <w:ilvl w:val="0"/>
          <w:numId w:val="15"/>
        </w:numPr>
        <w:spacing w:after="0" w:line="240" w:lineRule="auto"/>
        <w:jc w:val="both"/>
        <w:rPr>
          <w:rFonts w:ascii="Bookman Old Style" w:eastAsia="Calibri" w:hAnsi="Bookman Old Style" w:cs="Arial"/>
        </w:rPr>
      </w:pPr>
      <w:r w:rsidRPr="00922F49">
        <w:rPr>
          <w:rFonts w:ascii="Bookman Old Style" w:eastAsia="Calibri" w:hAnsi="Bookman Old Style" w:cs="Arial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922F49" w:rsidRPr="00922F49" w:rsidRDefault="00922F49" w:rsidP="002C410D">
      <w:pPr>
        <w:numPr>
          <w:ilvl w:val="0"/>
          <w:numId w:val="15"/>
        </w:numPr>
        <w:spacing w:after="0" w:line="240" w:lineRule="auto"/>
        <w:jc w:val="both"/>
        <w:rPr>
          <w:rFonts w:ascii="Bookman Old Style" w:eastAsia="Calibri" w:hAnsi="Bookman Old Style" w:cs="Arial"/>
        </w:rPr>
      </w:pPr>
      <w:r w:rsidRPr="00922F49">
        <w:rPr>
          <w:rFonts w:ascii="Bookman Old Style" w:eastAsia="Calibri" w:hAnsi="Bookman Old Style" w:cs="Arial"/>
        </w:rPr>
        <w:lastRenderedPageBreak/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</w:t>
      </w:r>
      <w:r w:rsidRPr="00922F49">
        <w:rPr>
          <w:rFonts w:ascii="Bookman Old Style" w:eastAsia="Calibri" w:hAnsi="Bookman Old Style" w:cs="Arial"/>
          <w:i/>
        </w:rPr>
        <w:t xml:space="preserve">o ochronie danych osobowych. </w:t>
      </w:r>
      <w:r w:rsidRPr="00922F49">
        <w:rPr>
          <w:rFonts w:ascii="Bookman Old Style" w:eastAsia="Calibri" w:hAnsi="Bookman Old Style" w:cs="Arial"/>
        </w:rPr>
        <w:t xml:space="preserve">Imię i nazwisko pracownika nie podlega </w:t>
      </w:r>
      <w:proofErr w:type="spellStart"/>
      <w:r w:rsidRPr="00922F49">
        <w:rPr>
          <w:rFonts w:ascii="Bookman Old Style" w:eastAsia="Calibri" w:hAnsi="Bookman Old Style" w:cs="Arial"/>
        </w:rPr>
        <w:t>anonimizacji</w:t>
      </w:r>
      <w:proofErr w:type="spellEnd"/>
      <w:r w:rsidRPr="00922F49">
        <w:rPr>
          <w:rFonts w:ascii="Bookman Old Style" w:eastAsia="Calibri" w:hAnsi="Bookman Old Style" w:cs="Arial"/>
        </w:rPr>
        <w:t xml:space="preserve">. </w:t>
      </w:r>
    </w:p>
    <w:p w:rsidR="00922F49" w:rsidRPr="00922F49" w:rsidRDefault="00922F49" w:rsidP="00922F49">
      <w:pPr>
        <w:spacing w:after="0" w:line="240" w:lineRule="auto"/>
        <w:ind w:left="397" w:hanging="397"/>
        <w:jc w:val="both"/>
        <w:rPr>
          <w:rFonts w:ascii="Bookman Old Style" w:eastAsia="Calibri" w:hAnsi="Bookman Old Style" w:cs="Arial"/>
        </w:rPr>
      </w:pPr>
      <w:r w:rsidRPr="00922F49">
        <w:rPr>
          <w:rFonts w:ascii="Bookman Old Style" w:eastAsia="Calibri" w:hAnsi="Bookman Old Style" w:cs="Arial"/>
        </w:rPr>
        <w:t>17.</w:t>
      </w:r>
      <w:r w:rsidRPr="00922F49">
        <w:rPr>
          <w:rFonts w:ascii="Bookman Old Style" w:eastAsia="Calibri" w:hAnsi="Bookman Old Style" w:cs="Arial"/>
        </w:rPr>
        <w:tab/>
        <w:t>W przypadku uzasadnionych wątpliwości co do przestrzegania prawa pracy przez Wykonawcę lub podwykonawcę, Zamawiający może zwrócić się o przeprowadzenie kontroli przez Państwową Inspekcję Pracy.</w:t>
      </w:r>
    </w:p>
    <w:p w:rsidR="00922F49" w:rsidRPr="00922F49" w:rsidRDefault="00922F49" w:rsidP="00922F49">
      <w:pPr>
        <w:spacing w:after="0" w:line="240" w:lineRule="auto"/>
        <w:rPr>
          <w:rFonts w:ascii="Bookman Old Style" w:eastAsia="Times New Roman" w:hAnsi="Bookman Old Style" w:cs="Arial"/>
          <w:b/>
          <w:lang w:eastAsia="pl-PL"/>
        </w:rPr>
      </w:pPr>
    </w:p>
    <w:p w:rsidR="00922F49" w:rsidRPr="00922F49" w:rsidRDefault="00922F49" w:rsidP="00922F49">
      <w:pPr>
        <w:spacing w:after="0" w:line="240" w:lineRule="auto"/>
        <w:rPr>
          <w:rFonts w:ascii="Bookman Old Style" w:eastAsia="Times New Roman" w:hAnsi="Bookman Old Style" w:cs="Arial"/>
          <w:b/>
          <w:lang w:eastAsia="pl-PL"/>
        </w:rPr>
      </w:pPr>
    </w:p>
    <w:p w:rsidR="00922F49" w:rsidRPr="00922F49" w:rsidRDefault="00922F49" w:rsidP="00922F49">
      <w:pPr>
        <w:spacing w:after="0" w:line="240" w:lineRule="auto"/>
        <w:rPr>
          <w:rFonts w:ascii="Bookman Old Style" w:eastAsia="Times New Roman" w:hAnsi="Bookman Old Style" w:cs="Arial"/>
          <w:b/>
          <w:lang w:eastAsia="pl-PL"/>
        </w:rPr>
      </w:pP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lang w:eastAsia="pl-PL"/>
        </w:rPr>
        <w:t>§ 10</w:t>
      </w: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lang w:eastAsia="pl-PL"/>
        </w:rPr>
        <w:t>Podwykonawstwo</w:t>
      </w:r>
    </w:p>
    <w:p w:rsidR="00922F49" w:rsidRPr="00922F49" w:rsidRDefault="00922F49" w:rsidP="00922F49">
      <w:p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1.</w:t>
      </w:r>
      <w:r w:rsidRPr="00922F49">
        <w:rPr>
          <w:rFonts w:ascii="Bookman Old Style" w:eastAsia="Times New Roman" w:hAnsi="Bookman Old Style" w:cs="Times New Roman"/>
          <w:lang w:eastAsia="pl-PL"/>
        </w:rPr>
        <w:tab/>
        <w:t>Wykonawca może powierzyć wykonanie działań realizowanych w ramach niniejszej umowy podwykonawcy, w zakresie określonym w Ofercie Wykonawcy oraz firmom podwykonawców określonym w Ofercie.</w:t>
      </w:r>
    </w:p>
    <w:p w:rsidR="00922F49" w:rsidRPr="00922F49" w:rsidRDefault="00922F49" w:rsidP="00922F49">
      <w:p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2.</w:t>
      </w:r>
      <w:r w:rsidRPr="00922F49">
        <w:rPr>
          <w:rFonts w:ascii="Bookman Old Style" w:eastAsia="Times New Roman" w:hAnsi="Bookman Old Style" w:cs="Times New Roman"/>
          <w:lang w:eastAsia="pl-PL"/>
        </w:rPr>
        <w:tab/>
        <w:t>Wykonawca nie może rozszerzyć podwykonawstwa poza zakres wskazany w Ofercie Wykonawcy oraz rozszerzyć podwykonawstwa o firmy inne niż wskazane w Ofercie bez pisemnej zgody Zamawiającego pod rygorem nieważności.</w:t>
      </w:r>
    </w:p>
    <w:p w:rsidR="00922F49" w:rsidRPr="00922F49" w:rsidRDefault="00922F49" w:rsidP="00922F49">
      <w:p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3.</w:t>
      </w:r>
      <w:r w:rsidRPr="00922F49">
        <w:rPr>
          <w:rFonts w:ascii="Bookman Old Style" w:eastAsia="Times New Roman" w:hAnsi="Bookman Old Style" w:cs="Times New Roman"/>
          <w:lang w:eastAsia="pl-PL"/>
        </w:rPr>
        <w:tab/>
        <w:t>Za działania lub zaniechania podwykonawcy Wykonawca ponosi odpowiedzialność na zasadzie ryzyka.</w:t>
      </w:r>
    </w:p>
    <w:p w:rsidR="00922F49" w:rsidRPr="00922F49" w:rsidRDefault="00922F49" w:rsidP="00922F49">
      <w:p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4.</w:t>
      </w:r>
      <w:r w:rsidRPr="00922F49">
        <w:rPr>
          <w:rFonts w:ascii="Bookman Old Style" w:eastAsia="Times New Roman" w:hAnsi="Bookman Old Style" w:cs="Times New Roman"/>
          <w:lang w:eastAsia="pl-PL"/>
        </w:rPr>
        <w:tab/>
        <w:t>W razie naruszenia przez Wykonawcę postanowień ust. 1-2, Zamawiający może odstąpić od umowy ze skutkiem natychmiastowym na podstawie § 12 ust. 1 pkt 9) niezależnie od prawa odmowy wypłaty wynagrodzenia za usługi świadczone przez podwykonawców w innym zakresie niż wskazany w Ofercie lub przez inne firmy podwykonawców niż wskazane w Ofercie.</w:t>
      </w:r>
    </w:p>
    <w:p w:rsidR="00922F49" w:rsidRPr="00922F49" w:rsidRDefault="00922F49" w:rsidP="00922F49">
      <w:p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5.</w:t>
      </w:r>
      <w:r w:rsidRPr="00922F49">
        <w:rPr>
          <w:rFonts w:ascii="Bookman Old Style" w:eastAsia="Times New Roman" w:hAnsi="Bookman Old Style" w:cs="Times New Roman"/>
          <w:lang w:eastAsia="pl-PL"/>
        </w:rPr>
        <w:tab/>
        <w:t xml:space="preserve">Jeżeli zmiana albo rezygnacja z podwykonawcy dotyczy podmiotu, na którego zasoby Wykonawca powoływał się, na zasadach określonych w art. 22a ust. 1 ustawy </w:t>
      </w:r>
      <w:proofErr w:type="spellStart"/>
      <w:r w:rsidRPr="00922F49">
        <w:rPr>
          <w:rFonts w:ascii="Bookman Old Style" w:eastAsia="Times New Roman" w:hAnsi="Bookman Old Style" w:cs="Times New Roman"/>
          <w:lang w:eastAsia="pl-PL"/>
        </w:rPr>
        <w:t>Pzp</w:t>
      </w:r>
      <w:proofErr w:type="spellEnd"/>
      <w:r w:rsidRPr="00922F49">
        <w:rPr>
          <w:rFonts w:ascii="Bookman Old Style" w:eastAsia="Times New Roman" w:hAnsi="Bookman Old Style" w:cs="Times New Roman"/>
          <w:lang w:eastAsia="pl-PL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922F49" w:rsidRPr="00922F49" w:rsidRDefault="00922F49" w:rsidP="00922F49">
      <w:p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6.</w:t>
      </w:r>
      <w:r w:rsidRPr="00922F49">
        <w:rPr>
          <w:rFonts w:ascii="Bookman Old Style" w:eastAsia="Times New Roman" w:hAnsi="Bookman Old Style" w:cs="Times New Roman"/>
          <w:lang w:eastAsia="pl-PL"/>
        </w:rPr>
        <w:tab/>
        <w:t xml:space="preserve">Jeżeli powierzenie podwykonawcy wykonania części zamówienia na usługi następuje w trakcie jego realizacji, Wykonawca na żądanie Zamawiającego przedstawia oświadczenie, o którym mowa w art. 25a ust. 1 ustawy </w:t>
      </w:r>
      <w:proofErr w:type="spellStart"/>
      <w:r w:rsidRPr="00922F49">
        <w:rPr>
          <w:rFonts w:ascii="Bookman Old Style" w:eastAsia="Times New Roman" w:hAnsi="Bookman Old Style" w:cs="Times New Roman"/>
          <w:lang w:eastAsia="pl-PL"/>
        </w:rPr>
        <w:t>Pzp</w:t>
      </w:r>
      <w:proofErr w:type="spellEnd"/>
      <w:r w:rsidRPr="00922F49">
        <w:rPr>
          <w:rFonts w:ascii="Bookman Old Style" w:eastAsia="Times New Roman" w:hAnsi="Bookman Old Style" w:cs="Times New Roman"/>
          <w:lang w:eastAsia="pl-PL"/>
        </w:rPr>
        <w:t>, lub oświadczenia lub dokumenty potwierdzające brak podstaw wykluczenia wobec tego podwykonawcy. Zapisy stosuje się także wobec dalszych podwykonawców.</w:t>
      </w:r>
    </w:p>
    <w:p w:rsidR="00922F49" w:rsidRPr="00922F49" w:rsidRDefault="00922F49" w:rsidP="00922F49">
      <w:p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7.</w:t>
      </w:r>
      <w:r w:rsidRPr="00922F49">
        <w:rPr>
          <w:rFonts w:ascii="Bookman Old Style" w:eastAsia="Times New Roman" w:hAnsi="Bookman Old Style" w:cs="Times New Roman"/>
          <w:lang w:eastAsia="pl-PL"/>
        </w:rPr>
        <w:tab/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:rsidR="00922F49" w:rsidRPr="00922F49" w:rsidRDefault="00922F49" w:rsidP="00922F49">
      <w:p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8.</w:t>
      </w:r>
      <w:r w:rsidRPr="00922F49">
        <w:rPr>
          <w:rFonts w:ascii="Bookman Old Style" w:eastAsia="Times New Roman" w:hAnsi="Bookman Old Style" w:cs="Times New Roman"/>
          <w:lang w:eastAsia="pl-PL"/>
        </w:rPr>
        <w:tab/>
        <w:t>Powierzenie wykonania części zamówienia podwykonawcom nie zwalnia Wykonawcy z odpowiedzialności za należyte wykonanie tego zamówienia.</w:t>
      </w:r>
    </w:p>
    <w:p w:rsidR="00922F49" w:rsidRPr="00922F49" w:rsidRDefault="00922F49" w:rsidP="00922F49">
      <w:pPr>
        <w:tabs>
          <w:tab w:val="left" w:pos="780"/>
        </w:tabs>
        <w:spacing w:after="0" w:line="240" w:lineRule="auto"/>
        <w:rPr>
          <w:rFonts w:ascii="Bookman Old Style" w:eastAsia="Times New Roman" w:hAnsi="Bookman Old Style" w:cs="Arial"/>
          <w:b/>
          <w:lang w:eastAsia="pl-PL"/>
        </w:rPr>
      </w:pPr>
    </w:p>
    <w:p w:rsidR="00922F49" w:rsidRPr="00922F49" w:rsidRDefault="00922F49" w:rsidP="00922F49">
      <w:pPr>
        <w:tabs>
          <w:tab w:val="left" w:pos="780"/>
        </w:tabs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922F49">
        <w:rPr>
          <w:rFonts w:ascii="Bookman Old Style" w:eastAsia="Times New Roman" w:hAnsi="Bookman Old Style" w:cs="Arial"/>
          <w:b/>
          <w:lang w:eastAsia="pl-PL"/>
        </w:rPr>
        <w:t>§ 11</w:t>
      </w:r>
    </w:p>
    <w:p w:rsidR="00922F49" w:rsidRPr="00922F49" w:rsidRDefault="00922F49" w:rsidP="00922F49">
      <w:pPr>
        <w:tabs>
          <w:tab w:val="left" w:pos="780"/>
        </w:tabs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922F49">
        <w:rPr>
          <w:rFonts w:ascii="Bookman Old Style" w:eastAsia="Times New Roman" w:hAnsi="Bookman Old Style" w:cs="Arial"/>
          <w:b/>
          <w:lang w:eastAsia="pl-PL"/>
        </w:rPr>
        <w:t>Kary umowne</w:t>
      </w:r>
    </w:p>
    <w:p w:rsidR="00922F49" w:rsidRPr="00922F49" w:rsidRDefault="00922F49" w:rsidP="002C410D">
      <w:pPr>
        <w:numPr>
          <w:ilvl w:val="0"/>
          <w:numId w:val="2"/>
        </w:numPr>
        <w:tabs>
          <w:tab w:val="left" w:pos="780"/>
        </w:tabs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Arial"/>
          <w:lang w:eastAsia="pl-PL"/>
        </w:rPr>
        <w:t>Zamawiający naliczy Wykonawcy kary umowne w następujących przypadkach i wysokościach:</w:t>
      </w:r>
    </w:p>
    <w:p w:rsidR="00922F49" w:rsidRPr="00922F49" w:rsidRDefault="00922F49" w:rsidP="00922F49">
      <w:pPr>
        <w:tabs>
          <w:tab w:val="left" w:pos="780"/>
        </w:tabs>
        <w:spacing w:after="0" w:line="240" w:lineRule="auto"/>
        <w:ind w:left="1080" w:hanging="371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Arial"/>
          <w:lang w:eastAsia="pl-PL"/>
        </w:rPr>
        <w:t>1)</w:t>
      </w:r>
      <w:r w:rsidRPr="00922F49">
        <w:rPr>
          <w:rFonts w:ascii="Bookman Old Style" w:eastAsia="Times New Roman" w:hAnsi="Bookman Old Style" w:cs="Arial"/>
          <w:lang w:eastAsia="pl-PL"/>
        </w:rPr>
        <w:tab/>
        <w:t xml:space="preserve">nieterminowego przyjazdu grupy (patrolu) interwencyjnej – w wysokości </w:t>
      </w:r>
      <w:ins w:id="10" w:author="Windows User" w:date="2018-09-05T14:31:00Z">
        <w:r w:rsidRPr="00922F49">
          <w:rPr>
            <w:rFonts w:ascii="Bookman Old Style" w:eastAsia="Times New Roman" w:hAnsi="Bookman Old Style" w:cs="Arial"/>
            <w:lang w:eastAsia="pl-PL"/>
          </w:rPr>
          <w:t xml:space="preserve"> </w:t>
        </w:r>
      </w:ins>
      <w:r w:rsidRPr="00922F49">
        <w:rPr>
          <w:rFonts w:ascii="Bookman Old Style" w:eastAsia="Times New Roman" w:hAnsi="Bookman Old Style" w:cs="Arial"/>
          <w:lang w:eastAsia="pl-PL"/>
        </w:rPr>
        <w:t>15 % miesięcznego wynagrodzenia brutto, o którym mowa w §5 ust. 2 Umowy;</w:t>
      </w:r>
    </w:p>
    <w:p w:rsidR="00922F49" w:rsidRPr="00922F49" w:rsidDel="00FA5D86" w:rsidRDefault="00922F49" w:rsidP="00922F49">
      <w:pPr>
        <w:tabs>
          <w:tab w:val="left" w:pos="780"/>
        </w:tabs>
        <w:spacing w:after="0" w:line="240" w:lineRule="auto"/>
        <w:ind w:left="1080" w:hanging="371"/>
        <w:rPr>
          <w:del w:id="11" w:author="MACIEK" w:date="2019-09-25T15:09:00Z"/>
          <w:rFonts w:ascii="Bookman Old Style" w:eastAsia="Times New Roman" w:hAnsi="Bookman Old Style" w:cs="Arial"/>
          <w:lang w:eastAsia="pl-PL"/>
        </w:rPr>
      </w:pPr>
      <w:del w:id="12" w:author="MACIEK" w:date="2019-09-25T15:09:00Z">
        <w:r w:rsidRPr="00922F49">
          <w:rPr>
            <w:rFonts w:ascii="Bookman Old Style" w:eastAsia="Times New Roman" w:hAnsi="Bookman Old Style" w:cs="Arial"/>
            <w:lang w:eastAsia="pl-PL"/>
          </w:rPr>
          <w:lastRenderedPageBreak/>
          <w:delText>2</w:delText>
        </w:r>
      </w:del>
      <w:r w:rsidRPr="00922F49">
        <w:rPr>
          <w:rFonts w:ascii="Bookman Old Style" w:eastAsia="Times New Roman" w:hAnsi="Bookman Old Style" w:cs="Arial"/>
          <w:lang w:eastAsia="pl-PL"/>
        </w:rPr>
        <w:t>)</w:t>
      </w:r>
      <w:r w:rsidRPr="00922F49">
        <w:rPr>
          <w:rFonts w:ascii="Bookman Old Style" w:eastAsia="Times New Roman" w:hAnsi="Bookman Old Style" w:cs="Arial"/>
          <w:lang w:eastAsia="pl-PL"/>
        </w:rPr>
        <w:tab/>
        <w:t>odstąpienia przez którąkolwiek ze stron od niniejszej umowy z winy Wykonawcy - kwotę w wysokości trzykrotność kwoty miesięcznego wynagrodzenia brutto, o którym mowa w §5 ust. 2 Umowy;</w:t>
      </w:r>
    </w:p>
    <w:p w:rsidR="00922F49" w:rsidRPr="00922F49" w:rsidRDefault="00922F49" w:rsidP="00922F49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3) nienależytego wykonywaniu przedmiotu umowy przez Wykonawcę – w wysokości 15 % miesięcznego wynagrodzenia brutto, o którym mowa w §5 ust. 3 Umowy, za każdy stwierdzony przypadek</w:t>
      </w:r>
      <w:del w:id="13" w:author="KM" w:date="2018-08-02T20:31:00Z">
        <w:r w:rsidRPr="00922F49" w:rsidDel="00704B78">
          <w:rPr>
            <w:rFonts w:ascii="Bookman Old Style" w:eastAsia="Times New Roman" w:hAnsi="Bookman Old Style" w:cs="Times New Roman"/>
            <w:lang w:eastAsia="pl-PL"/>
          </w:rPr>
          <w:delText>.</w:delText>
        </w:r>
      </w:del>
      <w:r w:rsidRPr="00922F49">
        <w:rPr>
          <w:rFonts w:ascii="Bookman Old Style" w:eastAsia="Times New Roman" w:hAnsi="Bookman Old Style" w:cs="Times New Roman"/>
          <w:lang w:eastAsia="pl-PL"/>
        </w:rPr>
        <w:t>;</w:t>
      </w:r>
    </w:p>
    <w:p w:rsidR="00922F49" w:rsidRPr="00922F49" w:rsidRDefault="00922F49" w:rsidP="002C410D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Arial"/>
          <w:lang w:eastAsia="pl-PL"/>
        </w:rPr>
        <w:t>w przypadku utraty, zniszczenia, zniekształcenia, ujawnienia lub wykorzystania przez Wykonawcę jakichkolwiek danych, pozyskanych przy wykonywaniu umowy, w tym informacji mogących mieć charakter informacji poufnych, oraz danych, o których mowa w § 17 umowy, w innych celach niż określone w umowie w wysokości 10% całkowitego wynagrodzenia brutto określonego w § 5 ust. 1 Umowy;</w:t>
      </w:r>
    </w:p>
    <w:p w:rsidR="00922F49" w:rsidRPr="00922F49" w:rsidRDefault="00922F49" w:rsidP="002C410D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Arial"/>
          <w:lang w:eastAsia="pl-PL"/>
        </w:rPr>
        <w:t>w przypadku wykonania usług objętych umową przez podmiot lub osobę inną niż określoną w Ofercie Wykonawcy i niezaakceptowaną uprzednio przez Zamawiającego - w wysokości 1% wynagrodzenia brutto, o którym mowa w §5 ust. 1 Umowy;</w:t>
      </w:r>
    </w:p>
    <w:p w:rsidR="00922F49" w:rsidRPr="00922F49" w:rsidRDefault="00922F49" w:rsidP="002C410D">
      <w:pPr>
        <w:numPr>
          <w:ilvl w:val="0"/>
          <w:numId w:val="28"/>
        </w:numPr>
        <w:tabs>
          <w:tab w:val="left" w:pos="1134"/>
        </w:tabs>
        <w:spacing w:after="0" w:line="240" w:lineRule="auto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Arial"/>
          <w:lang w:eastAsia="pl-PL"/>
        </w:rPr>
        <w:t>w wysokości 0,5 % wynagrodzenia brutto, określonego w § 5 ust. 1 Umowy za każdy stwierdzony przypadek w przypadku niezatrudnienia przez Wykonawcę wymaganych w OPZ osób na umowę o pracę, zaangażowanych bezpośrednio w realizację umowy, które wskazał w Ofercie;</w:t>
      </w:r>
    </w:p>
    <w:p w:rsidR="00922F49" w:rsidRPr="00922F49" w:rsidRDefault="00922F49" w:rsidP="002C410D">
      <w:pPr>
        <w:numPr>
          <w:ilvl w:val="0"/>
          <w:numId w:val="28"/>
        </w:numPr>
        <w:tabs>
          <w:tab w:val="left" w:pos="1134"/>
        </w:tabs>
        <w:spacing w:after="0" w:line="240" w:lineRule="auto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Arial"/>
          <w:lang w:eastAsia="pl-PL"/>
        </w:rPr>
        <w:t>w przypadku nieprzedłożenia przez Wykonawcę zgodnie z żądaniem Zamawiającego, o którym mowa w § § 9 ust. 15 któregokolwiek z dokumentów tam określonych we wskazanym terminie, lub nieudzielenia wyjaśnień, o których mowa w § 9 ust. 15 lit. b) lub uniemożliwienia Zamawiającemu przeprowadzenia kontroli, o której mowa w § 9 ust. 15 lit. c ) - w wysokości 1 000,00 zł za każdy przypadek ww. naruszenia;</w:t>
      </w:r>
    </w:p>
    <w:p w:rsidR="00922F49" w:rsidRPr="00922F49" w:rsidRDefault="00922F49" w:rsidP="002C410D">
      <w:pPr>
        <w:numPr>
          <w:ilvl w:val="0"/>
          <w:numId w:val="28"/>
        </w:numPr>
        <w:tabs>
          <w:tab w:val="left" w:pos="1134"/>
        </w:tabs>
        <w:spacing w:after="0" w:line="240" w:lineRule="auto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Arial"/>
          <w:lang w:eastAsia="pl-PL"/>
        </w:rPr>
        <w:t>w przypadku nieusprawiedliwionej nieobecności pracownika świadczącego usługę ochrony osób i mienia – kwoty w wysokości 0,05% wartości wynagrodzenia brutto, o którym mowa w § 5 ust. 1 Umowy – za każdy nieusprawiedliwiony dzień nieobecności pracownika;</w:t>
      </w:r>
    </w:p>
    <w:p w:rsidR="00922F49" w:rsidRPr="00922F49" w:rsidRDefault="00922F49" w:rsidP="002C410D">
      <w:pPr>
        <w:numPr>
          <w:ilvl w:val="0"/>
          <w:numId w:val="28"/>
        </w:numPr>
        <w:tabs>
          <w:tab w:val="left" w:pos="1134"/>
        </w:tabs>
        <w:spacing w:after="0" w:line="240" w:lineRule="auto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Arial"/>
          <w:lang w:eastAsia="pl-PL"/>
        </w:rPr>
        <w:t>w razie opóźnienia Wykonawcy w przekazaniu dokumentów potwierdzających posiadanie wymaganego ubezpieczenia, ponad termin określny w § 15 Umowy - w wysokości 100 zł, za każdy rozpoczęty dzień opóźnienia;</w:t>
      </w:r>
    </w:p>
    <w:p w:rsidR="00922F49" w:rsidRPr="00922F49" w:rsidRDefault="00922F49" w:rsidP="00922F49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Arial"/>
          <w:lang w:eastAsia="pl-PL"/>
        </w:rPr>
        <w:t>12)</w:t>
      </w:r>
      <w:r w:rsidRPr="00922F49">
        <w:rPr>
          <w:rFonts w:ascii="Bookman Old Style" w:eastAsia="Times New Roman" w:hAnsi="Bookman Old Style" w:cs="Arial"/>
          <w:lang w:eastAsia="pl-PL"/>
        </w:rPr>
        <w:tab/>
        <w:t>niedotrzymania terminu, o którym mowa w § 4 Umowy – kwoty w wysokości 0,5 % wartości wynagrodzenia brutto, o którym mowa w § 5 ust. 1 umowy – za każdy rozpoczęty dzień opóźnienia w realizacji przedmiotu umowy.</w:t>
      </w:r>
    </w:p>
    <w:p w:rsidR="00922F49" w:rsidRPr="00922F49" w:rsidRDefault="00922F49" w:rsidP="002C410D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Bookman Old Style" w:eastAsia="Calibri" w:hAnsi="Bookman Old Style" w:cs="Tahoma"/>
        </w:rPr>
      </w:pPr>
      <w:r w:rsidRPr="00922F49">
        <w:rPr>
          <w:rFonts w:ascii="Bookman Old Style" w:eastAsia="Calibri" w:hAnsi="Bookman Old Style" w:cs="Tahoma"/>
        </w:rPr>
        <w:t>Kary umowne mogą podlegać łączeniu.</w:t>
      </w:r>
    </w:p>
    <w:p w:rsidR="00922F49" w:rsidRPr="00922F49" w:rsidRDefault="00922F49" w:rsidP="002C410D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Bookman Old Style" w:eastAsia="Calibri" w:hAnsi="Bookman Old Style" w:cs="Tahoma"/>
        </w:rPr>
      </w:pPr>
      <w:r w:rsidRPr="00922F49">
        <w:rPr>
          <w:rFonts w:ascii="Bookman Old Style" w:eastAsia="Calibri" w:hAnsi="Bookman Old Style" w:cs="Times New Roman"/>
        </w:rPr>
        <w:t>Roszczenia z tytułu kar umownych będą pokrywane z wynagrodzenia należnego Wykonawcy lub bezpośrednio przez Wykonawcę na podstawie skierowanego do Wykonawcy wezwania do zapłaty, w zależności od wyboru Zamawiającego</w:t>
      </w:r>
      <w:r w:rsidRPr="00922F49">
        <w:rPr>
          <w:rFonts w:ascii="Bookman Old Style" w:eastAsia="Calibri" w:hAnsi="Bookman Old Style" w:cs="Tahoma"/>
        </w:rPr>
        <w:t>.</w:t>
      </w:r>
    </w:p>
    <w:p w:rsidR="00922F49" w:rsidRPr="00922F49" w:rsidRDefault="00922F49" w:rsidP="002C410D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922F49">
        <w:rPr>
          <w:rFonts w:ascii="Bookman Old Style" w:eastAsia="Calibri" w:hAnsi="Bookman Old Style" w:cs="Times New Roman"/>
        </w:rPr>
        <w:t>Wykonawca zobowiązuje się do zapłaty zastrzeżonych kar umownych na rachunek wskazany przez Zamawiającego w nocie obciążeniowej, w terminie 14 dni od dnia otrzymania takiej noty o ile taka forma pokrycia kar umownych zostanie wybrana na podstawi ust. 3.</w:t>
      </w:r>
    </w:p>
    <w:p w:rsidR="00922F49" w:rsidRPr="00922F49" w:rsidRDefault="00922F49" w:rsidP="002C410D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Bookman Old Style" w:eastAsia="Times New Roman" w:hAnsi="Bookman Old Style" w:cs="Tahoma"/>
          <w:lang w:eastAsia="pl-PL"/>
        </w:rPr>
      </w:pPr>
      <w:r w:rsidRPr="00922F49">
        <w:rPr>
          <w:rFonts w:ascii="Bookman Old Style" w:eastAsia="Times New Roman" w:hAnsi="Bookman Old Style" w:cs="Tahoma"/>
          <w:lang w:eastAsia="pl-PL"/>
        </w:rPr>
        <w:t>Zamawiający ma prawo do dochodzenia odszkodowania przewyższającego wysokość zastrzeżonych kar umownych na zasadach ogólnych.</w:t>
      </w:r>
    </w:p>
    <w:p w:rsidR="00922F49" w:rsidRPr="00922F49" w:rsidRDefault="00922F49" w:rsidP="002C410D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Bookman Old Style" w:eastAsia="Times New Roman" w:hAnsi="Bookman Old Style" w:cs="Tahoma"/>
          <w:lang w:eastAsia="pl-PL"/>
        </w:rPr>
      </w:pPr>
      <w:r w:rsidRPr="00922F49">
        <w:rPr>
          <w:rFonts w:ascii="Bookman Old Style" w:eastAsia="Times New Roman" w:hAnsi="Bookman Old Style" w:cs="Tahoma"/>
          <w:lang w:eastAsia="pl-PL"/>
        </w:rPr>
        <w:t>Odstąpienie od Umowy przez którąkolwiek ze Stron nie zwalnia Wykonawcy od obowiązku zapłaty kar umownych.</w:t>
      </w: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pl-PL"/>
        </w:rPr>
      </w:pP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922F49">
        <w:rPr>
          <w:rFonts w:ascii="Bookman Old Style" w:eastAsia="Times New Roman" w:hAnsi="Bookman Old Style" w:cs="Arial"/>
          <w:b/>
          <w:lang w:eastAsia="pl-PL"/>
        </w:rPr>
        <w:t>§ 12</w:t>
      </w: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922F49">
        <w:rPr>
          <w:rFonts w:ascii="Bookman Old Style" w:eastAsia="Times New Roman" w:hAnsi="Bookman Old Style" w:cs="Arial"/>
          <w:b/>
          <w:lang w:eastAsia="pl-PL"/>
        </w:rPr>
        <w:t>Odstąpienie od umowy</w:t>
      </w:r>
    </w:p>
    <w:p w:rsidR="00922F49" w:rsidRPr="00922F49" w:rsidRDefault="00922F49" w:rsidP="002C410D">
      <w:pPr>
        <w:numPr>
          <w:ilvl w:val="0"/>
          <w:numId w:val="1"/>
        </w:numPr>
        <w:tabs>
          <w:tab w:val="left" w:pos="780"/>
        </w:tabs>
        <w:spacing w:after="0" w:line="240" w:lineRule="auto"/>
        <w:ind w:hanging="357"/>
        <w:jc w:val="both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Arial"/>
          <w:lang w:eastAsia="pl-PL"/>
        </w:rPr>
        <w:lastRenderedPageBreak/>
        <w:t>Zamawiający będzie mógł odstąpić od umowy w całości lub w części (a w zakresie, w jakim umowa jest umową o świadczenie usług, wypowiedzieć ją w trybie natychmiastowym, bez zachowania okresu wypowiedzenia) gdy::</w:t>
      </w:r>
    </w:p>
    <w:p w:rsidR="00922F49" w:rsidRPr="00922F49" w:rsidRDefault="00922F49" w:rsidP="00922F49">
      <w:pPr>
        <w:widowControl w:val="0"/>
        <w:tabs>
          <w:tab w:val="left" w:pos="426"/>
        </w:tabs>
        <w:adjustRightInd w:val="0"/>
        <w:spacing w:after="0" w:line="240" w:lineRule="auto"/>
        <w:ind w:left="708" w:hanging="348"/>
        <w:jc w:val="both"/>
        <w:textAlignment w:val="baseline"/>
        <w:rPr>
          <w:rFonts w:ascii="Bookman Old Style" w:eastAsia="Times New Roman" w:hAnsi="Bookman Old Style" w:cs="Tahoma"/>
          <w:lang w:eastAsia="pl-PL"/>
        </w:rPr>
      </w:pPr>
      <w:r w:rsidRPr="00922F49">
        <w:rPr>
          <w:rFonts w:ascii="Bookman Old Style" w:eastAsia="Times New Roman" w:hAnsi="Bookman Old Style" w:cs="Tahoma"/>
          <w:lang w:eastAsia="pl-PL"/>
        </w:rPr>
        <w:t>1)</w:t>
      </w:r>
      <w:r w:rsidRPr="00922F49">
        <w:rPr>
          <w:rFonts w:ascii="Bookman Old Style" w:eastAsia="Times New Roman" w:hAnsi="Bookman Old Style" w:cs="Tahoma"/>
          <w:lang w:eastAsia="pl-PL"/>
        </w:rPr>
        <w:tab/>
        <w:t xml:space="preserve">Wykonawca wykonuje umowę w sposób sprzeczny z umową, nienależycie lub w realizowanych pracach nie stosuje się do zapisów umowy, w szczególności nie wywiązuje się z obowiązku określonego w §2 i §15 Umowy, i nie zmienia sposobu wykonania umowy lub nie usunie stwierdzonych przez Zamawiającego uchybień mimo wezwania go do tego przez Zamawiającego w terminie określonym w tym wezwaniu </w:t>
      </w:r>
      <w:r w:rsidRPr="00922F49">
        <w:rPr>
          <w:rFonts w:ascii="Bookman Old Style" w:eastAsia="Times New Roman" w:hAnsi="Bookman Old Style" w:cs="Tahoma"/>
          <w:bCs/>
          <w:lang w:eastAsia="pl-PL"/>
        </w:rPr>
        <w:t xml:space="preserve">– w terminie do 30 dni od </w:t>
      </w:r>
      <w:r w:rsidRPr="00922F49">
        <w:rPr>
          <w:rFonts w:ascii="Bookman Old Style" w:eastAsia="Times New Roman" w:hAnsi="Bookman Old Style" w:cs="Tahoma"/>
          <w:lang w:eastAsia="pl-PL"/>
        </w:rPr>
        <w:t xml:space="preserve">dnia upływu terminu określonego w wezwaniu. </w:t>
      </w:r>
      <w:r w:rsidRPr="00922F49">
        <w:rPr>
          <w:rFonts w:ascii="Bookman Old Style" w:eastAsia="Times New Roman" w:hAnsi="Bookman Old Style" w:cs="Tahoma"/>
          <w:bCs/>
          <w:lang w:eastAsia="pl-PL"/>
        </w:rPr>
        <w:t xml:space="preserve">Obowiązku wezwania do usunięcia uchybień nie stosuje się w sytuacjach, w których z uwagi na charakter danego uchybienia nie można go już usunąć lub wymagane było jego natychmiastowe usunięcie. </w:t>
      </w:r>
      <w:r w:rsidRPr="00922F49">
        <w:rPr>
          <w:rFonts w:ascii="Bookman Old Style" w:eastAsia="Times New Roman" w:hAnsi="Bookman Old Style" w:cs="Tahoma"/>
          <w:lang w:eastAsia="pl-PL"/>
        </w:rPr>
        <w:t>W wypadku wskazanym w zdaniu poprzednim termin 30 dniowy przewidziany na odstąpienie liczony jest od dnia, w którym Zamawiający powziął wiadomość o okolicznościach uzasadniających odstąpienie;</w:t>
      </w:r>
    </w:p>
    <w:p w:rsidR="00922F49" w:rsidRPr="00922F49" w:rsidRDefault="00922F49" w:rsidP="00922F49">
      <w:pPr>
        <w:widowControl w:val="0"/>
        <w:tabs>
          <w:tab w:val="left" w:pos="426"/>
        </w:tabs>
        <w:adjustRightInd w:val="0"/>
        <w:spacing w:after="0" w:line="240" w:lineRule="auto"/>
        <w:ind w:left="708" w:hanging="348"/>
        <w:jc w:val="both"/>
        <w:textAlignment w:val="baseline"/>
        <w:rPr>
          <w:rFonts w:ascii="Bookman Old Style" w:eastAsia="Times New Roman" w:hAnsi="Bookman Old Style" w:cs="Tahoma"/>
          <w:lang w:eastAsia="pl-PL"/>
        </w:rPr>
      </w:pPr>
      <w:r w:rsidRPr="00922F49">
        <w:rPr>
          <w:rFonts w:ascii="Bookman Old Style" w:eastAsia="Times New Roman" w:hAnsi="Bookman Old Style" w:cs="Tahoma"/>
          <w:lang w:eastAsia="pl-PL"/>
        </w:rPr>
        <w:t>2)</w:t>
      </w:r>
      <w:r w:rsidRPr="00922F49">
        <w:rPr>
          <w:rFonts w:ascii="Bookman Old Style" w:eastAsia="Times New Roman" w:hAnsi="Bookman Old Style" w:cs="Tahoma"/>
          <w:lang w:eastAsia="pl-PL"/>
        </w:rPr>
        <w:tab/>
        <w:t>Wykonawca zaprzestanie realizacji Umowy lub opóźnienie w stosunku do terminów określonych w §2 Umowy, będzie trwało dłużej niż 5 dni – w terminie do 30 dni od upływu piątego dnia opóźnienia;</w:t>
      </w:r>
    </w:p>
    <w:p w:rsidR="00922F49" w:rsidRPr="00922F49" w:rsidRDefault="00922F49" w:rsidP="00922F49">
      <w:pPr>
        <w:widowControl w:val="0"/>
        <w:tabs>
          <w:tab w:val="left" w:pos="426"/>
        </w:tabs>
        <w:adjustRightInd w:val="0"/>
        <w:spacing w:after="0" w:line="240" w:lineRule="auto"/>
        <w:ind w:left="708" w:hanging="348"/>
        <w:jc w:val="both"/>
        <w:textAlignment w:val="baseline"/>
        <w:rPr>
          <w:rFonts w:ascii="Bookman Old Style" w:eastAsia="Times New Roman" w:hAnsi="Bookman Old Style" w:cs="Tahoma"/>
          <w:lang w:eastAsia="pl-PL"/>
        </w:rPr>
      </w:pPr>
      <w:r w:rsidRPr="00922F49">
        <w:rPr>
          <w:rFonts w:ascii="Bookman Old Style" w:eastAsia="Times New Roman" w:hAnsi="Bookman Old Style" w:cs="Tahoma"/>
          <w:lang w:eastAsia="pl-PL"/>
        </w:rPr>
        <w:t>3)</w:t>
      </w:r>
      <w:r w:rsidRPr="00922F49">
        <w:rPr>
          <w:rFonts w:ascii="Bookman Old Style" w:eastAsia="Times New Roman" w:hAnsi="Bookman Old Style" w:cs="Tahoma"/>
          <w:lang w:eastAsia="pl-PL"/>
        </w:rPr>
        <w:tab/>
        <w:t>jeżeli Wykonawca złoży fałszywe oświadczenie w ramach realizacji umowy albo oświadczenie niekompletne, którego nie uzupełni w wyznaczonym przez Zamawiającego terminie – w terminie do 30 dni od dnia, kiedy Zamawiający powziął wiadomość o okolicznościach uzasadniających odstąpienie od umowy z tych przyczyn;</w:t>
      </w:r>
    </w:p>
    <w:p w:rsidR="00922F49" w:rsidRPr="00922F49" w:rsidRDefault="00922F49" w:rsidP="00922F49">
      <w:pPr>
        <w:widowControl w:val="0"/>
        <w:tabs>
          <w:tab w:val="left" w:pos="426"/>
        </w:tabs>
        <w:adjustRightInd w:val="0"/>
        <w:spacing w:after="0" w:line="240" w:lineRule="auto"/>
        <w:ind w:left="708" w:hanging="348"/>
        <w:jc w:val="both"/>
        <w:textAlignment w:val="baseline"/>
        <w:rPr>
          <w:rFonts w:ascii="Bookman Old Style" w:eastAsia="Times New Roman" w:hAnsi="Bookman Old Style" w:cs="Tahoma"/>
          <w:lang w:eastAsia="pl-PL"/>
        </w:rPr>
      </w:pPr>
      <w:r w:rsidRPr="00922F49">
        <w:rPr>
          <w:rFonts w:ascii="Bookman Old Style" w:eastAsia="Times New Roman" w:hAnsi="Bookman Old Style" w:cs="Tahoma"/>
          <w:lang w:eastAsia="pl-PL"/>
        </w:rPr>
        <w:t>4)</w:t>
      </w:r>
      <w:r w:rsidRPr="00922F49">
        <w:rPr>
          <w:rFonts w:ascii="Bookman Old Style" w:eastAsia="Times New Roman" w:hAnsi="Bookman Old Style" w:cs="Tahoma"/>
          <w:lang w:eastAsia="pl-PL"/>
        </w:rPr>
        <w:tab/>
        <w:t>jeżeli Wykonawca zaprzestał prowadzenia działalności albo wszczęto wobec niego postępowanie likwidacyjne lub upadłościowe bądź naprawcze – w terminie do 30 dni od dnia, kiedy Zamawiający powziął wiadomość o okolicznościach uzasadniających odstąpienie od umowy z tych przyczyn;</w:t>
      </w:r>
    </w:p>
    <w:p w:rsidR="00922F49" w:rsidRPr="00922F49" w:rsidRDefault="00922F49" w:rsidP="00922F49">
      <w:pPr>
        <w:widowControl w:val="0"/>
        <w:tabs>
          <w:tab w:val="left" w:pos="426"/>
        </w:tabs>
        <w:adjustRightInd w:val="0"/>
        <w:spacing w:after="0" w:line="240" w:lineRule="auto"/>
        <w:ind w:left="708" w:hanging="348"/>
        <w:jc w:val="both"/>
        <w:textAlignment w:val="baseline"/>
        <w:rPr>
          <w:rFonts w:ascii="Bookman Old Style" w:eastAsia="Times New Roman" w:hAnsi="Bookman Old Style" w:cs="Tahoma"/>
          <w:lang w:eastAsia="pl-PL"/>
        </w:rPr>
      </w:pPr>
      <w:r w:rsidRPr="00922F49">
        <w:rPr>
          <w:rFonts w:ascii="Bookman Old Style" w:eastAsia="Times New Roman" w:hAnsi="Bookman Old Style" w:cs="Tahoma"/>
          <w:lang w:eastAsia="pl-PL"/>
        </w:rPr>
        <w:t>5)</w:t>
      </w:r>
      <w:r w:rsidRPr="00922F49">
        <w:rPr>
          <w:rFonts w:ascii="Bookman Old Style" w:eastAsia="Times New Roman" w:hAnsi="Bookman Old Style" w:cs="Tahoma"/>
          <w:lang w:eastAsia="pl-PL"/>
        </w:rPr>
        <w:tab/>
        <w:t xml:space="preserve">jeżeli wystąpi jedna z przesłanek określonych w art. 24 ust. 1 pkt 12-22 lub art. 24 ust. 5 pkt 1 </w:t>
      </w:r>
      <w:proofErr w:type="spellStart"/>
      <w:r w:rsidRPr="00922F49">
        <w:rPr>
          <w:rFonts w:ascii="Bookman Old Style" w:eastAsia="Times New Roman" w:hAnsi="Bookman Old Style" w:cs="Tahoma"/>
          <w:lang w:eastAsia="pl-PL"/>
        </w:rPr>
        <w:t>Pzp</w:t>
      </w:r>
      <w:proofErr w:type="spellEnd"/>
      <w:r w:rsidRPr="00922F49">
        <w:rPr>
          <w:rFonts w:ascii="Bookman Old Style" w:eastAsia="Times New Roman" w:hAnsi="Bookman Old Style" w:cs="Tahoma"/>
          <w:lang w:eastAsia="pl-PL"/>
        </w:rPr>
        <w:t xml:space="preserve"> – w terminie do 30 dni od dnia kiedy Zamawiający powziął wiadomość o okolicznościach uzasadniających odstąpienie od umowy z tych przyczyn;</w:t>
      </w:r>
    </w:p>
    <w:p w:rsidR="00922F49" w:rsidRPr="00922F49" w:rsidRDefault="00922F49" w:rsidP="00922F49">
      <w:pPr>
        <w:widowControl w:val="0"/>
        <w:tabs>
          <w:tab w:val="left" w:pos="426"/>
        </w:tabs>
        <w:adjustRightInd w:val="0"/>
        <w:spacing w:after="0" w:line="240" w:lineRule="auto"/>
        <w:ind w:left="708" w:hanging="348"/>
        <w:jc w:val="both"/>
        <w:textAlignment w:val="baseline"/>
        <w:rPr>
          <w:rFonts w:ascii="Bookman Old Style" w:eastAsia="Times New Roman" w:hAnsi="Bookman Old Style" w:cs="Tahoma"/>
          <w:lang w:eastAsia="pl-PL"/>
        </w:rPr>
      </w:pPr>
      <w:r w:rsidRPr="00922F49">
        <w:rPr>
          <w:rFonts w:ascii="Bookman Old Style" w:eastAsia="Times New Roman" w:hAnsi="Bookman Old Style" w:cs="Tahoma"/>
          <w:lang w:eastAsia="pl-PL"/>
        </w:rPr>
        <w:t>6)</w:t>
      </w:r>
      <w:r w:rsidRPr="00922F49">
        <w:rPr>
          <w:rFonts w:ascii="Bookman Old Style" w:eastAsia="Times New Roman" w:hAnsi="Bookman Old Style" w:cs="Tahoma"/>
          <w:lang w:eastAsia="pl-PL"/>
        </w:rPr>
        <w:tab/>
        <w:t xml:space="preserve">jeżeli dotychczasowy przebieg prac wskazywać będzie, że nie jest prawdopodobnym należyte wykonanie umowy lub jej części w umówionym terminie – </w:t>
      </w:r>
      <w:r w:rsidRPr="00922F49">
        <w:rPr>
          <w:rFonts w:ascii="Bookman Old Style" w:eastAsia="Times New Roman" w:hAnsi="Bookman Old Style" w:cs="Tahoma"/>
          <w:bCs/>
          <w:lang w:eastAsia="pl-PL"/>
        </w:rPr>
        <w:t>w terminie do 30 dni od dnia, kiedy Zamawiający powziął wiadomość o okolicznościach uzasadniających odstąpienie z tej przyczyny;</w:t>
      </w:r>
    </w:p>
    <w:p w:rsidR="00922F49" w:rsidRPr="00922F49" w:rsidRDefault="00922F49" w:rsidP="00922F49">
      <w:pPr>
        <w:widowControl w:val="0"/>
        <w:tabs>
          <w:tab w:val="left" w:pos="426"/>
        </w:tabs>
        <w:adjustRightInd w:val="0"/>
        <w:spacing w:after="0" w:line="240" w:lineRule="auto"/>
        <w:ind w:left="708" w:hanging="348"/>
        <w:jc w:val="both"/>
        <w:textAlignment w:val="baseline"/>
        <w:rPr>
          <w:rFonts w:ascii="Bookman Old Style" w:eastAsia="Times New Roman" w:hAnsi="Bookman Old Style" w:cs="Tahoma"/>
          <w:lang w:eastAsia="pl-PL"/>
        </w:rPr>
      </w:pPr>
      <w:r w:rsidRPr="00922F49">
        <w:rPr>
          <w:rFonts w:ascii="Bookman Old Style" w:eastAsia="Times New Roman" w:hAnsi="Bookman Old Style" w:cs="Tahoma"/>
          <w:lang w:eastAsia="pl-PL"/>
        </w:rPr>
        <w:t>7)</w:t>
      </w:r>
      <w:r w:rsidRPr="00922F49">
        <w:rPr>
          <w:rFonts w:ascii="Bookman Old Style" w:eastAsia="Times New Roman" w:hAnsi="Bookman Old Style" w:cs="Tahoma"/>
          <w:lang w:eastAsia="pl-PL"/>
        </w:rPr>
        <w:tab/>
        <w:t>jeżeli suma kar umownych, o których mowa w §11 przekroczy 20% łącznej kwoty wynagrodzenia, o której mowa w § 5 ust. 1 – w terminie do 30 dni od dnia, kiedy Zamawiający powziął wiadomość o okolicznościach uzasadniających odstąpienie od umowy z tych przyczyn;</w:t>
      </w:r>
    </w:p>
    <w:p w:rsidR="00922F49" w:rsidRPr="00922F49" w:rsidRDefault="00922F49" w:rsidP="00922F49">
      <w:pPr>
        <w:widowControl w:val="0"/>
        <w:tabs>
          <w:tab w:val="left" w:pos="426"/>
        </w:tabs>
        <w:adjustRightInd w:val="0"/>
        <w:spacing w:after="0" w:line="240" w:lineRule="auto"/>
        <w:ind w:left="708" w:hanging="348"/>
        <w:jc w:val="both"/>
        <w:textAlignment w:val="baseline"/>
        <w:rPr>
          <w:rFonts w:ascii="Bookman Old Style" w:eastAsia="Times New Roman" w:hAnsi="Bookman Old Style" w:cs="Tahoma"/>
          <w:lang w:eastAsia="pl-PL"/>
        </w:rPr>
      </w:pPr>
      <w:r w:rsidRPr="00922F49">
        <w:rPr>
          <w:rFonts w:ascii="Bookman Old Style" w:eastAsia="Times New Roman" w:hAnsi="Bookman Old Style" w:cs="Tahoma"/>
          <w:lang w:eastAsia="pl-PL"/>
        </w:rPr>
        <w:t>8)</w:t>
      </w:r>
      <w:r w:rsidRPr="00922F49">
        <w:rPr>
          <w:rFonts w:ascii="Bookman Old Style" w:eastAsia="Times New Roman" w:hAnsi="Bookman Old Style" w:cs="Tahoma"/>
          <w:lang w:eastAsia="pl-PL"/>
        </w:rPr>
        <w:tab/>
        <w:t>jeżeli Wykonawca odmówił wykonania czynności określonych w § 1 umowy – w terminie do 30 dni od dnia, kiedy Zamawiający powziął wiadomość o okolicznościach uzasadniających odstąpienie od umowy z tych przyczyn;</w:t>
      </w:r>
    </w:p>
    <w:p w:rsidR="00922F49" w:rsidRPr="00922F49" w:rsidRDefault="00922F49" w:rsidP="00922F49">
      <w:pPr>
        <w:widowControl w:val="0"/>
        <w:tabs>
          <w:tab w:val="left" w:pos="426"/>
        </w:tabs>
        <w:adjustRightInd w:val="0"/>
        <w:spacing w:after="0" w:line="240" w:lineRule="auto"/>
        <w:ind w:left="708" w:hanging="348"/>
        <w:jc w:val="both"/>
        <w:textAlignment w:val="baseline"/>
        <w:rPr>
          <w:rFonts w:ascii="Bookman Old Style" w:eastAsia="Times New Roman" w:hAnsi="Bookman Old Style" w:cs="Tahoma"/>
          <w:lang w:eastAsia="pl-PL"/>
        </w:rPr>
      </w:pPr>
      <w:r w:rsidRPr="00922F49">
        <w:rPr>
          <w:rFonts w:ascii="Bookman Old Style" w:eastAsia="Times New Roman" w:hAnsi="Bookman Old Style" w:cs="Tahoma"/>
          <w:lang w:eastAsia="pl-PL"/>
        </w:rPr>
        <w:t>9)</w:t>
      </w:r>
      <w:r w:rsidRPr="00922F49">
        <w:rPr>
          <w:rFonts w:ascii="Bookman Old Style" w:eastAsia="Times New Roman" w:hAnsi="Bookman Old Style" w:cs="Tahoma"/>
          <w:lang w:eastAsia="pl-PL"/>
        </w:rPr>
        <w:tab/>
        <w:t>gdy Wykonawca wykonuje umowę lub jej część w sposób sprzeczny z umową, w szczególności zleca wykonanie prac będących przedmiotem umowy innym podmiotom lub osobom niż wskazane w Ofercie lub jeżeli Wykonawca rozszerza zakres podwykonawstwa poza wskazany</w:t>
      </w:r>
      <w:r w:rsidRPr="00922F49">
        <w:rPr>
          <w:rFonts w:ascii="Bookman Old Style" w:eastAsia="Times New Roman" w:hAnsi="Bookman Old Style" w:cs="Tahoma"/>
          <w:bCs/>
          <w:lang w:eastAsia="pl-PL"/>
        </w:rPr>
        <w:t xml:space="preserve"> w Ofercie Wykonawcy </w:t>
      </w:r>
      <w:r w:rsidRPr="00922F49">
        <w:rPr>
          <w:rFonts w:ascii="Bookman Old Style" w:eastAsia="Times New Roman" w:hAnsi="Bookman Old Style" w:cs="Times New Roman"/>
          <w:lang w:eastAsia="pl-PL"/>
        </w:rPr>
        <w:t xml:space="preserve">lub bez pisemnej zgody Zamawiającego realizuje zamówienie wykorzystując firmy innych podwykonawców niż określone w Ofercie </w:t>
      </w:r>
      <w:r w:rsidRPr="00922F49">
        <w:rPr>
          <w:rFonts w:ascii="Bookman Old Style" w:eastAsia="Times New Roman" w:hAnsi="Bookman Old Style" w:cs="Tahoma"/>
          <w:bCs/>
          <w:lang w:eastAsia="pl-PL"/>
        </w:rPr>
        <w:t xml:space="preserve">i nie zmienia sposobu realizacji umowy, mimo wezwania przez Zamawiającego do usunięcia uchybień w terminie określonym w wezwaniu </w:t>
      </w:r>
      <w:r w:rsidRPr="00922F49">
        <w:rPr>
          <w:rFonts w:ascii="Bookman Old Style" w:eastAsia="Times New Roman" w:hAnsi="Bookman Old Style" w:cs="Tahoma"/>
          <w:lang w:eastAsia="pl-PL"/>
        </w:rPr>
        <w:t>– w terminie do 30 dni od dnia, kiedy Zamawiający powziął wiadomość o okolicznościach uzasadniających odstąpienie od umowy z tych przyczyn;</w:t>
      </w:r>
    </w:p>
    <w:p w:rsidR="00922F49" w:rsidRPr="00922F49" w:rsidRDefault="00922F49" w:rsidP="00922F49">
      <w:pPr>
        <w:tabs>
          <w:tab w:val="num" w:pos="709"/>
        </w:tabs>
        <w:spacing w:after="0" w:line="240" w:lineRule="auto"/>
        <w:ind w:left="710" w:hanging="350"/>
        <w:contextualSpacing/>
        <w:jc w:val="both"/>
        <w:rPr>
          <w:rFonts w:ascii="Bookman Old Style" w:eastAsia="Times New Roman" w:hAnsi="Bookman Old Style" w:cs="Tahoma"/>
          <w:lang w:eastAsia="pl-PL"/>
        </w:rPr>
      </w:pPr>
      <w:r w:rsidRPr="00922F49">
        <w:rPr>
          <w:rFonts w:ascii="Bookman Old Style" w:eastAsia="Times New Roman" w:hAnsi="Bookman Old Style" w:cs="Tahoma"/>
          <w:lang w:eastAsia="pl-PL"/>
        </w:rPr>
        <w:t>10)</w:t>
      </w:r>
      <w:r w:rsidRPr="00922F49">
        <w:rPr>
          <w:rFonts w:ascii="Bookman Old Style" w:eastAsia="Times New Roman" w:hAnsi="Bookman Old Style" w:cs="Tahoma"/>
          <w:lang w:eastAsia="pl-PL"/>
        </w:rPr>
        <w:tab/>
        <w:t xml:space="preserve">gdy Wykonawca wykonuje lub wykonał zobowiązania określone w Umowie za pomocą osoby/osób zatrudnionych w jakimkolwiek charakterze przez </w:t>
      </w:r>
      <w:r w:rsidRPr="00922F49">
        <w:rPr>
          <w:rFonts w:ascii="Bookman Old Style" w:eastAsia="Times New Roman" w:hAnsi="Bookman Old Style" w:cs="Tahoma"/>
          <w:lang w:eastAsia="pl-PL"/>
        </w:rPr>
        <w:lastRenderedPageBreak/>
        <w:t>Zamawiającego – w terminie do 30 dni od dnia kiedy Zamawiający dowiedział się o przyczynach odstąpienia od Umowy z tej przyczyny;</w:t>
      </w:r>
    </w:p>
    <w:p w:rsidR="00922F49" w:rsidRPr="00922F49" w:rsidRDefault="00922F49" w:rsidP="00922F49">
      <w:pPr>
        <w:tabs>
          <w:tab w:val="num" w:pos="709"/>
        </w:tabs>
        <w:spacing w:after="0" w:line="240" w:lineRule="auto"/>
        <w:ind w:left="708" w:hanging="348"/>
        <w:contextualSpacing/>
        <w:jc w:val="both"/>
        <w:rPr>
          <w:rFonts w:ascii="Bookman Old Style" w:eastAsia="Times New Roman" w:hAnsi="Bookman Old Style" w:cs="Tahoma"/>
          <w:lang w:eastAsia="pl-PL"/>
        </w:rPr>
      </w:pPr>
      <w:r w:rsidRPr="00922F49">
        <w:rPr>
          <w:rFonts w:ascii="Bookman Old Style" w:eastAsia="Times New Roman" w:hAnsi="Bookman Old Style" w:cs="Tahoma"/>
          <w:lang w:eastAsia="pl-PL"/>
        </w:rPr>
        <w:t>11)</w:t>
      </w:r>
      <w:r w:rsidRPr="00922F49">
        <w:rPr>
          <w:rFonts w:ascii="Bookman Old Style" w:eastAsia="Times New Roman" w:hAnsi="Bookman Old Style" w:cs="Tahoma"/>
          <w:lang w:eastAsia="pl-PL"/>
        </w:rPr>
        <w:tab/>
        <w:t>gdy Wykonawca utraci koncesję uprawniającą go do świadczenia usług w zakresie ochrony osób i mienia -– w terminie do 30 dni od dnia kiedy Zamawiający dowiedział się o przyczynach odstąpienia od Umowy z tej przyczyny.</w:t>
      </w:r>
    </w:p>
    <w:p w:rsidR="00922F49" w:rsidRPr="00922F49" w:rsidRDefault="00922F49" w:rsidP="00922F49">
      <w:pPr>
        <w:tabs>
          <w:tab w:val="left" w:pos="780"/>
        </w:tabs>
        <w:spacing w:after="0" w:line="240" w:lineRule="auto"/>
        <w:ind w:left="709" w:hanging="425"/>
        <w:jc w:val="both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Arial"/>
          <w:lang w:eastAsia="pl-PL"/>
        </w:rPr>
        <w:t>12)</w:t>
      </w:r>
      <w:r w:rsidRPr="00922F49">
        <w:rPr>
          <w:rFonts w:ascii="Bookman Old Style" w:eastAsia="Times New Roman" w:hAnsi="Bookman Old Style" w:cs="Arial"/>
          <w:lang w:eastAsia="pl-PL"/>
        </w:rPr>
        <w:tab/>
        <w:t>gdy Wykonawca nie wykonuje lub nienależycie wykonywanie Umowy przez 2 kolejne doby - w terminie do 30 dni od dnia, kiedy Zamawiający powziął wiadomość o okolicznościach uzasadniających odstąpienie od Umowy z tej przyczyny.</w:t>
      </w:r>
    </w:p>
    <w:p w:rsidR="00922F49" w:rsidRPr="00922F49" w:rsidRDefault="00922F49" w:rsidP="00922F49">
      <w:pPr>
        <w:tabs>
          <w:tab w:val="left" w:pos="780"/>
        </w:tabs>
        <w:spacing w:after="0" w:line="240" w:lineRule="auto"/>
        <w:ind w:left="709" w:hanging="425"/>
        <w:jc w:val="both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Arial"/>
          <w:lang w:eastAsia="pl-PL"/>
        </w:rPr>
        <w:t>13)</w:t>
      </w:r>
      <w:r w:rsidRPr="00922F49">
        <w:rPr>
          <w:rFonts w:ascii="Bookman Old Style" w:eastAsia="Times New Roman" w:hAnsi="Bookman Old Style" w:cs="Arial"/>
          <w:lang w:eastAsia="pl-PL"/>
        </w:rPr>
        <w:tab/>
        <w:t>W przypadku posługiwania się w wykonaniu przedmiotu Umowy osobami niezatrudnionymi na podstawie umowy o pracę lub nieprzedstawienia na żądanie Zamawiającego umów o pracę osób wykonujących przedmiot Umowy- w terminie do 30 dni od dnia, kiedy Zamawiający powziął wiadomość o okolicznościach uzasadniających odstąpienie od Umowy z tej przyczyny.</w:t>
      </w:r>
    </w:p>
    <w:p w:rsidR="00922F49" w:rsidRPr="00922F49" w:rsidRDefault="00922F49" w:rsidP="002C410D">
      <w:pPr>
        <w:numPr>
          <w:ilvl w:val="0"/>
          <w:numId w:val="1"/>
        </w:numPr>
        <w:tabs>
          <w:tab w:val="left" w:pos="780"/>
        </w:tabs>
        <w:spacing w:after="0" w:line="240" w:lineRule="auto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Oświadczenie Zamawiającego o odstąpieniu od umowy może zostać złożone w terminie 30 dni od dnia powzięcia wiedzy o zaistnieniu przesłanki (chyba, że inny termin przewidziano w ust. 1) i zostanie sporządzone w formie pisemnej wraz z uzasadnieniem, będzie wywierać skutki na przyszłość i zostanie przesłane Wykonawcy na adres wskazany w nagłówku umowy.</w:t>
      </w:r>
    </w:p>
    <w:p w:rsidR="00922F49" w:rsidRPr="00922F49" w:rsidRDefault="00922F49" w:rsidP="002C41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man Old Style" w:eastAsia="Times New Roman" w:hAnsi="Bookman Old Style" w:cs="Arial"/>
          <w:bCs/>
          <w:lang w:eastAsia="pl-PL"/>
        </w:rPr>
      </w:pPr>
      <w:r w:rsidRPr="00922F49">
        <w:rPr>
          <w:rFonts w:ascii="Bookman Old Style" w:eastAsia="Times New Roman" w:hAnsi="Bookman Old Style" w:cs="Arial"/>
          <w:bCs/>
          <w:lang w:eastAsia="pl-PL"/>
        </w:rPr>
        <w:t>Odstąpienie od umowy nie zwalnia Wykonawcy od obowiązku zapłaty kar umownych zastrzeżonych w umowie.</w:t>
      </w:r>
    </w:p>
    <w:p w:rsidR="00922F49" w:rsidRPr="00922F49" w:rsidRDefault="00922F49" w:rsidP="002C410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Arial"/>
          <w:bCs/>
          <w:lang w:eastAsia="pl-PL"/>
        </w:rPr>
        <w:t>W przypadku odstąpienia od umowy</w:t>
      </w:r>
      <w:r w:rsidRPr="00922F49">
        <w:rPr>
          <w:rFonts w:ascii="Bookman Old Style" w:eastAsia="Times New Roman" w:hAnsi="Bookman Old Style" w:cs="Arial"/>
          <w:lang w:eastAsia="pl-PL"/>
        </w:rPr>
        <w:t xml:space="preserve"> przez Zamawiającego:</w:t>
      </w:r>
    </w:p>
    <w:p w:rsidR="00922F49" w:rsidRPr="00922F49" w:rsidRDefault="00922F49" w:rsidP="002C410D">
      <w:pPr>
        <w:widowControl w:val="0"/>
        <w:numPr>
          <w:ilvl w:val="0"/>
          <w:numId w:val="26"/>
        </w:numPr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Arial"/>
          <w:lang w:eastAsia="pl-PL"/>
        </w:rPr>
        <w:t xml:space="preserve">Wykonawca i Zamawiający zobowiązują się do sporządzenia protokołu, który będzie zawierał opis wykonanych prac do dnia odstąpienia od umowy </w:t>
      </w:r>
      <w:r w:rsidRPr="00922F49">
        <w:rPr>
          <w:rFonts w:ascii="Bookman Old Style" w:eastAsia="Calibri" w:hAnsi="Bookman Old Style" w:cs="Arial"/>
          <w:lang w:eastAsia="pl-PL"/>
        </w:rPr>
        <w:t xml:space="preserve">wraz z dokonaniem </w:t>
      </w:r>
      <w:r w:rsidRPr="00922F49">
        <w:rPr>
          <w:rFonts w:ascii="Bookman Old Style" w:eastAsia="Times New Roman" w:hAnsi="Bookman Old Style" w:cs="Arial"/>
          <w:lang w:eastAsia="pl-PL"/>
        </w:rPr>
        <w:t>ich oceny pod względem możliwości ich zaakceptowania i odbioru przez Zamawiającego;</w:t>
      </w:r>
    </w:p>
    <w:p w:rsidR="00922F49" w:rsidRPr="00922F49" w:rsidRDefault="00922F49" w:rsidP="00922F49">
      <w:pPr>
        <w:widowControl w:val="0"/>
        <w:adjustRightInd w:val="0"/>
        <w:spacing w:after="0" w:line="240" w:lineRule="auto"/>
        <w:ind w:left="714" w:hanging="357"/>
        <w:jc w:val="both"/>
        <w:textAlignment w:val="baseline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Arial"/>
          <w:lang w:eastAsia="pl-PL"/>
        </w:rPr>
        <w:t>2)</w:t>
      </w:r>
      <w:r w:rsidRPr="00922F49">
        <w:rPr>
          <w:rFonts w:ascii="Bookman Old Style" w:eastAsia="Times New Roman" w:hAnsi="Bookman Old Style" w:cs="Arial"/>
          <w:lang w:eastAsia="pl-PL"/>
        </w:rPr>
        <w:tab/>
        <w:t>wysokość wynagrodzenia należna Wykonawcy zostanie ustalona proporcjonalnie na podstawie zakresu usług wykonanych przez niego i zaakceptowanych przez Zamawiającego do dnia odstąpienia od umowy, o ile wykonane usługi będą miały dla Zamawiającego znaczenie gospodarcze i będą</w:t>
      </w:r>
      <w:r w:rsidRPr="00922F49">
        <w:rPr>
          <w:rFonts w:ascii="Bookman Old Style" w:eastAsia="Calibri" w:hAnsi="Bookman Old Style" w:cs="Arial"/>
          <w:lang w:eastAsia="pl-PL"/>
        </w:rPr>
        <w:t xml:space="preserve"> mogły być wykorzystane ze względu na cel umowy.</w:t>
      </w:r>
    </w:p>
    <w:p w:rsidR="00922F49" w:rsidRPr="00922F49" w:rsidRDefault="00922F49" w:rsidP="002C410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Arial"/>
          <w:lang w:eastAsia="pl-PL"/>
        </w:rPr>
        <w:t>Wykonawca może wypowiedzieć umowę wyłącznie z ważnych powodów, przez które należy rozumieć rażące naruszenie postanowień umowy przez Zamawiającego.</w:t>
      </w:r>
    </w:p>
    <w:p w:rsidR="00922F49" w:rsidRPr="00922F49" w:rsidRDefault="00922F49" w:rsidP="00922F49">
      <w:pPr>
        <w:tabs>
          <w:tab w:val="left" w:pos="780"/>
        </w:tabs>
        <w:spacing w:after="0" w:line="240" w:lineRule="auto"/>
        <w:rPr>
          <w:rFonts w:ascii="Bookman Old Style" w:eastAsia="Times New Roman" w:hAnsi="Bookman Old Style" w:cs="Arial"/>
          <w:b/>
          <w:lang w:eastAsia="pl-PL"/>
        </w:rPr>
      </w:pPr>
    </w:p>
    <w:p w:rsidR="00922F49" w:rsidRPr="00922F49" w:rsidRDefault="00922F49" w:rsidP="00922F49">
      <w:pPr>
        <w:spacing w:after="0" w:line="240" w:lineRule="auto"/>
        <w:rPr>
          <w:rFonts w:ascii="Bookman Old Style" w:eastAsia="Times New Roman" w:hAnsi="Bookman Old Style" w:cs="Arial"/>
          <w:b/>
          <w:lang w:eastAsia="pl-PL"/>
        </w:rPr>
      </w:pP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922F49">
        <w:rPr>
          <w:rFonts w:ascii="Bookman Old Style" w:eastAsia="Times New Roman" w:hAnsi="Bookman Old Style" w:cs="Arial"/>
          <w:b/>
          <w:lang w:eastAsia="pl-PL"/>
        </w:rPr>
        <w:t>§ 13</w:t>
      </w: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922F49">
        <w:rPr>
          <w:rFonts w:ascii="Bookman Old Style" w:eastAsia="Times New Roman" w:hAnsi="Bookman Old Style" w:cs="Arial"/>
          <w:b/>
          <w:lang w:eastAsia="pl-PL"/>
        </w:rPr>
        <w:t>Zmiany umowy</w:t>
      </w:r>
    </w:p>
    <w:p w:rsidR="00922F49" w:rsidRPr="00922F49" w:rsidRDefault="00922F49" w:rsidP="002C410D">
      <w:pPr>
        <w:widowControl w:val="0"/>
        <w:numPr>
          <w:ilvl w:val="0"/>
          <w:numId w:val="7"/>
        </w:numPr>
        <w:tabs>
          <w:tab w:val="num" w:pos="284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Bookman Old Style" w:eastAsia="Times New Roman" w:hAnsi="Bookman Old Style" w:cs="Tahoma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Zamawiający przewiduje możliwość zmiany postanowień umowy w stosunku do treści oferty w przypadkach, w następujących przypadkach</w:t>
      </w:r>
      <w:r w:rsidRPr="00922F49">
        <w:rPr>
          <w:rFonts w:ascii="Bookman Old Style" w:eastAsia="Times New Roman" w:hAnsi="Bookman Old Style" w:cs="Tahoma"/>
          <w:lang w:eastAsia="pl-PL"/>
        </w:rPr>
        <w:t>:</w:t>
      </w:r>
    </w:p>
    <w:p w:rsidR="00922F49" w:rsidRPr="00922F49" w:rsidRDefault="00922F49" w:rsidP="00922F49">
      <w:pPr>
        <w:spacing w:after="0" w:line="240" w:lineRule="auto"/>
        <w:ind w:left="993" w:hanging="284"/>
        <w:contextualSpacing/>
        <w:jc w:val="both"/>
        <w:rPr>
          <w:rFonts w:ascii="Bookman Old Style" w:eastAsia="Times New Roman" w:hAnsi="Bookman Old Style" w:cs="Tahoma"/>
          <w:lang w:eastAsia="pl-PL"/>
        </w:rPr>
      </w:pPr>
      <w:r w:rsidRPr="00922F49">
        <w:rPr>
          <w:rFonts w:ascii="Bookman Old Style" w:eastAsia="Times New Roman" w:hAnsi="Bookman Old Style" w:cs="Tahoma"/>
          <w:lang w:eastAsia="pl-PL"/>
        </w:rPr>
        <w:t>1)</w:t>
      </w:r>
      <w:r w:rsidRPr="00922F49">
        <w:rPr>
          <w:rFonts w:ascii="Bookman Old Style" w:eastAsia="Times New Roman" w:hAnsi="Bookman Old Style" w:cs="Tahoma"/>
          <w:lang w:eastAsia="pl-PL"/>
        </w:rPr>
        <w:tab/>
      </w:r>
      <w:r w:rsidRPr="00922F49">
        <w:rPr>
          <w:rFonts w:ascii="Bookman Old Style" w:eastAsia="Times New Roman" w:hAnsi="Bookman Old Style" w:cs="Times New Roman"/>
          <w:lang w:eastAsia="pl-PL"/>
        </w:rPr>
        <w:t>gdy nastąpi zmiana powszechnie obowiązujących przepisów prawa w zakresie mającym wpływ na realizację przedmiotu zamówienia lub z treści których wynika zasadność lub konieczność wprowadzenia zmian postanowień Umowy, w szczególności w zakresie wysokości stawki podatku od towarów i usług VAT</w:t>
      </w:r>
      <w:r w:rsidRPr="00922F49">
        <w:rPr>
          <w:rFonts w:ascii="Bookman Old Style" w:eastAsia="Times New Roman" w:hAnsi="Bookman Old Style" w:cs="Tahoma"/>
          <w:lang w:eastAsia="pl-PL"/>
        </w:rPr>
        <w:t>;</w:t>
      </w:r>
    </w:p>
    <w:p w:rsidR="00922F49" w:rsidRPr="00922F49" w:rsidRDefault="00922F49" w:rsidP="00922F49">
      <w:pPr>
        <w:spacing w:after="0" w:line="240" w:lineRule="auto"/>
        <w:ind w:left="993" w:hanging="284"/>
        <w:contextualSpacing/>
        <w:jc w:val="both"/>
        <w:rPr>
          <w:rFonts w:ascii="Bookman Old Style" w:eastAsia="Times New Roman" w:hAnsi="Bookman Old Style" w:cs="Tahoma"/>
          <w:lang w:eastAsia="pl-PL"/>
        </w:rPr>
      </w:pPr>
      <w:r w:rsidRPr="00922F49">
        <w:rPr>
          <w:rFonts w:ascii="Bookman Old Style" w:eastAsia="Times New Roman" w:hAnsi="Bookman Old Style" w:cs="Tahoma"/>
          <w:lang w:eastAsia="pl-PL"/>
        </w:rPr>
        <w:t>2)</w:t>
      </w:r>
      <w:r w:rsidRPr="00922F49">
        <w:rPr>
          <w:rFonts w:ascii="Bookman Old Style" w:eastAsia="Times New Roman" w:hAnsi="Bookman Old Style" w:cs="Tahoma"/>
          <w:lang w:eastAsia="pl-PL"/>
        </w:rPr>
        <w:tab/>
        <w:t>konieczne okaże się wydłużenie terminu realizacji umowy, z przyczyn organizacyjnych leżących po stronie Zamawiającego, w związku z niemożliwością realizacji przedmiotu zamówienia w zakładanym terminie, nie dłużej niż o 14 dni;</w:t>
      </w:r>
    </w:p>
    <w:p w:rsidR="00922F49" w:rsidRPr="00922F49" w:rsidRDefault="00922F49" w:rsidP="00922F49">
      <w:pPr>
        <w:spacing w:after="0" w:line="240" w:lineRule="auto"/>
        <w:ind w:left="993" w:hanging="284"/>
        <w:contextualSpacing/>
        <w:jc w:val="both"/>
        <w:rPr>
          <w:rFonts w:ascii="Bookman Old Style" w:eastAsia="Times New Roman" w:hAnsi="Bookman Old Style" w:cs="Tahoma"/>
          <w:lang w:eastAsia="pl-PL"/>
        </w:rPr>
      </w:pPr>
      <w:r w:rsidRPr="00922F49">
        <w:rPr>
          <w:rFonts w:ascii="Bookman Old Style" w:eastAsia="Times New Roman" w:hAnsi="Bookman Old Style" w:cs="Tahoma"/>
          <w:lang w:eastAsia="pl-PL"/>
        </w:rPr>
        <w:t>3)</w:t>
      </w:r>
      <w:r w:rsidRPr="00922F49">
        <w:rPr>
          <w:rFonts w:ascii="Bookman Old Style" w:eastAsia="Times New Roman" w:hAnsi="Bookman Old Style" w:cs="Tahoma"/>
          <w:lang w:eastAsia="pl-PL"/>
        </w:rPr>
        <w:tab/>
        <w:t>gdy wynikną rozbieżności lub niejasności w rozumieniu pojęć użytych w umowie, których nie można usunąć w inny sposób, a zmiana będzie umożliwiać usunięcie rozbieżności i doprecyzowanie umowy w celu jednoznacznej interpretacji jej zapisów przez Strony.</w:t>
      </w:r>
    </w:p>
    <w:p w:rsidR="00922F49" w:rsidRPr="00922F49" w:rsidRDefault="00922F49" w:rsidP="00922F49">
      <w:pPr>
        <w:spacing w:after="0" w:line="240" w:lineRule="auto"/>
        <w:ind w:left="993" w:hanging="284"/>
        <w:contextualSpacing/>
        <w:jc w:val="both"/>
        <w:rPr>
          <w:rFonts w:ascii="Bookman Old Style" w:eastAsia="Times New Roman" w:hAnsi="Bookman Old Style" w:cs="Tahoma"/>
          <w:lang w:eastAsia="pl-PL"/>
        </w:rPr>
      </w:pPr>
      <w:r w:rsidRPr="00922F49">
        <w:rPr>
          <w:rFonts w:ascii="Bookman Old Style" w:eastAsia="Times New Roman" w:hAnsi="Bookman Old Style" w:cs="Tahoma"/>
          <w:lang w:eastAsia="pl-PL"/>
        </w:rPr>
        <w:lastRenderedPageBreak/>
        <w:t>4)</w:t>
      </w:r>
      <w:r w:rsidRPr="00922F49">
        <w:rPr>
          <w:rFonts w:ascii="Bookman Old Style" w:eastAsia="Times New Roman" w:hAnsi="Bookman Old Style" w:cs="Tahoma"/>
          <w:lang w:eastAsia="pl-PL"/>
        </w:rPr>
        <w:tab/>
        <w:t>wystąpi siła wyższa, w tym niekorzystne warunki atmosferyczne, uniemożliwiające prowadzenie prac terenowych (np. długotrwałe opady deszczu). Zakres możliwych w tym przypadku zmian określa § 19 umowy „Siła wyższa”.</w:t>
      </w:r>
    </w:p>
    <w:p w:rsidR="00922F49" w:rsidRPr="00922F49" w:rsidRDefault="00922F49" w:rsidP="00922F49">
      <w:pPr>
        <w:spacing w:after="0" w:line="240" w:lineRule="auto"/>
        <w:ind w:left="993" w:hanging="284"/>
        <w:contextualSpacing/>
        <w:jc w:val="both"/>
        <w:rPr>
          <w:rFonts w:ascii="Bookman Old Style" w:eastAsia="Times New Roman" w:hAnsi="Bookman Old Style" w:cs="Tahoma"/>
          <w:lang w:eastAsia="pl-PL"/>
        </w:rPr>
      </w:pPr>
      <w:r w:rsidRPr="00922F49">
        <w:rPr>
          <w:rFonts w:ascii="Bookman Old Style" w:eastAsia="Times New Roman" w:hAnsi="Bookman Old Style" w:cs="Tahoma"/>
          <w:lang w:eastAsia="pl-PL"/>
        </w:rPr>
        <w:t>5)</w:t>
      </w:r>
      <w:r w:rsidRPr="00922F49">
        <w:rPr>
          <w:rFonts w:ascii="Bookman Old Style" w:eastAsia="Times New Roman" w:hAnsi="Bookman Old Style" w:cs="Tahoma"/>
          <w:lang w:eastAsia="pl-PL"/>
        </w:rPr>
        <w:tab/>
        <w:t>zmiany zakresu przedmiotu zamówienia powierzonego podwykonawcom.</w:t>
      </w:r>
    </w:p>
    <w:p w:rsidR="00922F49" w:rsidRPr="00922F49" w:rsidRDefault="00922F49" w:rsidP="002C410D">
      <w:pPr>
        <w:widowControl w:val="0"/>
        <w:numPr>
          <w:ilvl w:val="0"/>
          <w:numId w:val="7"/>
        </w:numPr>
        <w:tabs>
          <w:tab w:val="num" w:pos="284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Bookman Old Style" w:eastAsia="Times New Roman" w:hAnsi="Bookman Old Style" w:cs="Tahoma"/>
          <w:lang w:eastAsia="pl-PL"/>
        </w:rPr>
      </w:pPr>
      <w:r w:rsidRPr="00922F49">
        <w:rPr>
          <w:rFonts w:ascii="Bookman Old Style" w:eastAsia="Times New Roman" w:hAnsi="Bookman Old Style" w:cs="Tahoma"/>
          <w:lang w:eastAsia="pl-PL"/>
        </w:rPr>
        <w:t>Wszelkie zmiany umowy wymagają formy pisemnej pod rygorem nieważności za wyjątkiem zmiany osób i adresów, o których mowa w §18 ust. 1 i 2.</w:t>
      </w: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lang w:eastAsia="pl-PL"/>
        </w:rPr>
        <w:t>§ 14</w:t>
      </w: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lang w:eastAsia="pl-PL"/>
        </w:rPr>
        <w:t>Kontrola</w:t>
      </w:r>
    </w:p>
    <w:p w:rsidR="00922F49" w:rsidRPr="00922F49" w:rsidRDefault="00922F49" w:rsidP="00922F49">
      <w:p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1.</w:t>
      </w:r>
      <w:r w:rsidRPr="00922F49">
        <w:rPr>
          <w:rFonts w:ascii="Bookman Old Style" w:eastAsia="Times New Roman" w:hAnsi="Bookman Old Style" w:cs="Times New Roman"/>
          <w:lang w:eastAsia="pl-PL"/>
        </w:rPr>
        <w:tab/>
        <w:t>Wykonawca zobowiązuje się poddać kontroli w zakresie prawidłowości wykonywania umowy. Zamawiający może zlecić wykonanie kontroli innym osobom lub podmiotom.</w:t>
      </w:r>
    </w:p>
    <w:p w:rsidR="00922F49" w:rsidRPr="00922F49" w:rsidRDefault="00922F49" w:rsidP="00922F49">
      <w:p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2.</w:t>
      </w:r>
      <w:r w:rsidRPr="00922F49">
        <w:rPr>
          <w:rFonts w:ascii="Bookman Old Style" w:eastAsia="Times New Roman" w:hAnsi="Bookman Old Style" w:cs="Times New Roman"/>
          <w:lang w:eastAsia="pl-PL"/>
        </w:rPr>
        <w:tab/>
        <w:t>W przypadku kontroli, wykonywanej przez Zamawiającego lub inne uprawnione podmioty, Wykonawca udostępni kontrolującym wgląd w dokumenty, w tym dokumenty finansowe oraz dokumenty elektroniczne związane z wykonywaniem umowy.</w:t>
      </w:r>
    </w:p>
    <w:p w:rsidR="00922F49" w:rsidRPr="00922F49" w:rsidRDefault="00922F49" w:rsidP="00922F49">
      <w:p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3.</w:t>
      </w:r>
      <w:r w:rsidRPr="00922F49">
        <w:rPr>
          <w:rFonts w:ascii="Bookman Old Style" w:eastAsia="Times New Roman" w:hAnsi="Bookman Old Style" w:cs="Times New Roman"/>
          <w:lang w:eastAsia="pl-PL"/>
        </w:rPr>
        <w:tab/>
        <w:t>Prawo kontroli przysługuje Zamawiającemu oraz innym uprawnionym podmiotom zarówno w siedzibie Wykonawcy, jak i w miejscu wykonywania umowy lub innym miejscu związanym z realizacją umowy.</w:t>
      </w:r>
    </w:p>
    <w:p w:rsidR="00922F49" w:rsidRPr="00922F49" w:rsidRDefault="00922F49" w:rsidP="00922F49">
      <w:p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4.</w:t>
      </w:r>
      <w:r w:rsidRPr="00922F49">
        <w:rPr>
          <w:rFonts w:ascii="Bookman Old Style" w:eastAsia="Times New Roman" w:hAnsi="Bookman Old Style" w:cs="Times New Roman"/>
          <w:lang w:eastAsia="pl-PL"/>
        </w:rPr>
        <w:tab/>
        <w:t>Na żądanie Zamawiającego Wykonawca zobowiązuje się do udzielenia bez zbędnej zwłoki pełnej informacji o stanie wykonywania umowy.</w:t>
      </w: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922F49">
        <w:rPr>
          <w:rFonts w:ascii="Bookman Old Style" w:eastAsia="Times New Roman" w:hAnsi="Bookman Old Style" w:cs="Arial"/>
          <w:b/>
          <w:lang w:eastAsia="pl-PL"/>
        </w:rPr>
        <w:t>§ 15</w:t>
      </w: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922F49">
        <w:rPr>
          <w:rFonts w:ascii="Bookman Old Style" w:eastAsia="Times New Roman" w:hAnsi="Bookman Old Style" w:cs="Arial"/>
          <w:b/>
          <w:lang w:eastAsia="pl-PL"/>
        </w:rPr>
        <w:t>Ubezpieczenie Wykonawcy</w:t>
      </w:r>
    </w:p>
    <w:p w:rsidR="00922F49" w:rsidRPr="00922F49" w:rsidRDefault="00922F49" w:rsidP="002C410D">
      <w:pPr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Tahoma"/>
          <w:lang w:eastAsia="pl-PL"/>
        </w:rPr>
      </w:pPr>
      <w:r w:rsidRPr="00922F49">
        <w:rPr>
          <w:rFonts w:ascii="Bookman Old Style" w:eastAsia="Times New Roman" w:hAnsi="Bookman Old Style" w:cs="Tahoma"/>
          <w:lang w:eastAsia="pl-PL"/>
        </w:rPr>
        <w:t>Wykonawca zobowiązany jest do posiadania przez cały okres obowiązywania Umowy polisy ubezpieczeniowej od odpowiedzialności cywilnej w zakresie prowadzonej działalności na kwotę nie niższą niż 1.000.000 zł. zł</w:t>
      </w:r>
      <w:r w:rsidRPr="00922F49">
        <w:rPr>
          <w:rFonts w:ascii="Bookman Old Style" w:eastAsia="Times New Roman" w:hAnsi="Bookman Old Style" w:cs="Tahoma"/>
          <w:vertAlign w:val="superscript"/>
          <w:lang w:eastAsia="pl-PL"/>
        </w:rPr>
        <w:footnoteReference w:id="5"/>
      </w:r>
      <w:r w:rsidRPr="00922F49">
        <w:rPr>
          <w:rFonts w:ascii="Bookman Old Style" w:eastAsia="Times New Roman" w:hAnsi="Bookman Old Style" w:cs="Tahoma"/>
          <w:lang w:eastAsia="pl-PL"/>
        </w:rPr>
        <w:t>. Wykonawca przed podpisaniem Umowy zobowiązany jest do przekazania Zamawiającemu kopii ww. polisy ubezpieczeniowej.</w:t>
      </w:r>
    </w:p>
    <w:p w:rsidR="00922F49" w:rsidRPr="00922F49" w:rsidRDefault="00922F49" w:rsidP="002C410D">
      <w:pPr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Tahoma"/>
          <w:lang w:eastAsia="pl-PL"/>
        </w:rPr>
      </w:pPr>
      <w:r w:rsidRPr="00922F49">
        <w:rPr>
          <w:rFonts w:ascii="Bookman Old Style" w:eastAsia="Times New Roman" w:hAnsi="Bookman Old Style" w:cs="Tahoma"/>
          <w:lang w:eastAsia="pl-PL"/>
        </w:rPr>
        <w:t>W przypadku gdy okres ubezpieczenia Wykonawcy ulega zakończeniu przed terminem realizacji przedmiotu Umowy, o którym mowa w § 4 Umowy, Wykonawca zobowiązany jest najpóźniej w terminie 5 dni przed wygaśnięciem ważności polisy, do przedstawienia Zamawiającemu kolejnej polisy potwierdzającej ubezpieczenie Wykonawcy od odpowiedzialności cywilnej w zakresie prowadzonej działalności, na sumę ubezpieczenia co najmniej 1.000.0000 zł</w:t>
      </w:r>
      <w:r w:rsidRPr="00922F49">
        <w:rPr>
          <w:rFonts w:ascii="Bookman Old Style" w:eastAsia="Times New Roman" w:hAnsi="Bookman Old Style" w:cs="Tahoma"/>
          <w:vertAlign w:val="superscript"/>
          <w:lang w:eastAsia="pl-PL"/>
        </w:rPr>
        <w:footnoteReference w:id="6"/>
      </w:r>
      <w:r w:rsidRPr="00922F49">
        <w:rPr>
          <w:rFonts w:ascii="Bookman Old Style" w:eastAsia="Times New Roman" w:hAnsi="Bookman Old Style" w:cs="Tahoma"/>
          <w:lang w:eastAsia="pl-PL"/>
        </w:rPr>
        <w:t>.</w:t>
      </w:r>
    </w:p>
    <w:p w:rsidR="00922F49" w:rsidRPr="00922F49" w:rsidRDefault="00922F49" w:rsidP="002C410D">
      <w:pPr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Tahoma"/>
          <w:lang w:eastAsia="pl-PL"/>
        </w:rPr>
      </w:pPr>
      <w:r w:rsidRPr="00922F49">
        <w:rPr>
          <w:rFonts w:ascii="Bookman Old Style" w:eastAsia="Times New Roman" w:hAnsi="Bookman Old Style" w:cs="Tahoma"/>
          <w:lang w:eastAsia="pl-PL"/>
        </w:rPr>
        <w:t>W przypadku naruszenia postanowień Umowy, o których mowa w ust. 1 i 2 niniejszego paragrafu, Zamawiający uprawniony jest do odstąpienia od Umowy i żądania kar umownych zgodnie z § 11 ust. 1 pkt 11) Umowy.</w:t>
      </w:r>
    </w:p>
    <w:p w:rsidR="00922F49" w:rsidRPr="00922F49" w:rsidRDefault="00922F49" w:rsidP="00922F49">
      <w:pPr>
        <w:spacing w:after="0" w:line="240" w:lineRule="auto"/>
        <w:rPr>
          <w:rFonts w:ascii="Bookman Old Style" w:eastAsia="Times New Roman" w:hAnsi="Bookman Old Style" w:cs="Arial"/>
          <w:b/>
          <w:lang w:eastAsia="pl-PL"/>
        </w:rPr>
      </w:pP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Calibri" w:hAnsi="Bookman Old Style" w:cs="Tahoma"/>
          <w:b/>
        </w:rPr>
      </w:pPr>
      <w:r w:rsidRPr="00922F49">
        <w:rPr>
          <w:rFonts w:ascii="Bookman Old Style" w:eastAsia="Calibri" w:hAnsi="Bookman Old Style" w:cs="Tahoma"/>
          <w:b/>
        </w:rPr>
        <w:t>§ 16</w:t>
      </w:r>
    </w:p>
    <w:p w:rsidR="00922F49" w:rsidRPr="00922F49" w:rsidRDefault="00922F49" w:rsidP="00922F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Bookman Old Style" w:eastAsia="Times New Roman" w:hAnsi="Bookman Old Style" w:cs="Tahoma"/>
          <w:b/>
          <w:bCs/>
          <w:lang w:eastAsia="pl-PL"/>
        </w:rPr>
      </w:pPr>
      <w:r w:rsidRPr="00922F49">
        <w:rPr>
          <w:rFonts w:ascii="Bookman Old Style" w:eastAsia="Times New Roman" w:hAnsi="Bookman Old Style" w:cs="Tahoma"/>
          <w:b/>
          <w:bCs/>
          <w:lang w:eastAsia="pl-PL"/>
        </w:rPr>
        <w:t>Dane osobowe</w:t>
      </w:r>
    </w:p>
    <w:p w:rsidR="00922F49" w:rsidRPr="00922F49" w:rsidRDefault="00922F49" w:rsidP="002C410D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Bookman Old Style" w:eastAsia="Times New Roman" w:hAnsi="Bookman Old Style" w:cs="Tahoma"/>
          <w:lang w:eastAsia="pl-PL"/>
        </w:rPr>
      </w:pPr>
      <w:r w:rsidRPr="00922F49">
        <w:rPr>
          <w:rFonts w:ascii="Bookman Old Style" w:eastAsia="Times New Roman" w:hAnsi="Bookman Old Style" w:cs="Tahoma"/>
          <w:lang w:eastAsia="pl-PL"/>
        </w:rPr>
        <w:t>Z dniem podpisania umowy, Zamawiający powierza Wykonawcy przetwarzanie danych osobowych w celu i zakresie niezbędnym do wykonywania przedmiotu niniejszej umowy.</w:t>
      </w:r>
    </w:p>
    <w:p w:rsidR="00922F49" w:rsidRPr="00922F49" w:rsidRDefault="00922F49" w:rsidP="002C410D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Bookman Old Style" w:eastAsia="Times New Roman" w:hAnsi="Bookman Old Style" w:cs="Tahoma"/>
          <w:lang w:eastAsia="pl-PL"/>
        </w:rPr>
      </w:pPr>
      <w:r w:rsidRPr="00922F49">
        <w:rPr>
          <w:rFonts w:ascii="Bookman Old Style" w:eastAsia="Times New Roman" w:hAnsi="Bookman Old Style" w:cs="Tahoma"/>
          <w:lang w:eastAsia="pl-PL"/>
        </w:rPr>
        <w:t xml:space="preserve">Wykonawca zobowiązuje się do przetwarzania powierzonych przez Zamawiającego danych osobowych zgodnie z przepisami ustawy z dnia 10 maja 2018 r., o ochronie danych osobowych (Dz. U. z 2019 r., poz. 1781 z </w:t>
      </w:r>
      <w:proofErr w:type="spellStart"/>
      <w:r w:rsidRPr="00922F49">
        <w:rPr>
          <w:rFonts w:ascii="Bookman Old Style" w:eastAsia="Times New Roman" w:hAnsi="Bookman Old Style" w:cs="Tahoma"/>
          <w:lang w:eastAsia="pl-PL"/>
        </w:rPr>
        <w:t>późn</w:t>
      </w:r>
      <w:proofErr w:type="spellEnd"/>
      <w:r w:rsidRPr="00922F49">
        <w:rPr>
          <w:rFonts w:ascii="Bookman Old Style" w:eastAsia="Times New Roman" w:hAnsi="Bookman Old Style" w:cs="Tahoma"/>
          <w:lang w:eastAsia="pl-PL"/>
        </w:rPr>
        <w:t>. zm.) oraz zgodnie z wydanymi na jej podstawie przepisami wykonawczymi.</w:t>
      </w:r>
    </w:p>
    <w:p w:rsidR="00922F49" w:rsidRPr="00922F49" w:rsidRDefault="00922F49" w:rsidP="002C410D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Bookman Old Style" w:eastAsia="Times New Roman" w:hAnsi="Bookman Old Style" w:cs="Tahoma"/>
          <w:lang w:eastAsia="pl-PL"/>
        </w:rPr>
      </w:pPr>
      <w:r w:rsidRPr="00922F49">
        <w:rPr>
          <w:rFonts w:ascii="Bookman Old Style" w:eastAsia="Times New Roman" w:hAnsi="Bookman Old Style" w:cs="Tahoma"/>
          <w:lang w:eastAsia="pl-PL"/>
        </w:rPr>
        <w:t xml:space="preserve">Wykonawca oświadcza, iż zapoznał się z przepisami, o których mowa w ust. 2, i zobowiązuje się do przetwarzania danych zgodnie z tymi przepisami. W </w:t>
      </w:r>
      <w:r w:rsidRPr="00922F49">
        <w:rPr>
          <w:rFonts w:ascii="Bookman Old Style" w:eastAsia="Times New Roman" w:hAnsi="Bookman Old Style" w:cs="Tahoma"/>
          <w:lang w:eastAsia="pl-PL"/>
        </w:rPr>
        <w:lastRenderedPageBreak/>
        <w:t>szczególności Wykonawca zobowiązuje się do stworzenia i stosowania przy przetwarzaniu danych osobowych odpowiednich procedur i zabezpieczeń technicznych, informatycznych i organizacyjnych wymaganych przepisami, o których mowa w ust. 2.</w:t>
      </w:r>
    </w:p>
    <w:p w:rsidR="00922F49" w:rsidRPr="00922F49" w:rsidRDefault="00922F49" w:rsidP="002C410D">
      <w:pPr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Bookman Old Style" w:eastAsia="Times New Roman" w:hAnsi="Bookman Old Style" w:cs="Tahoma"/>
          <w:lang w:eastAsia="pl-PL"/>
        </w:rPr>
      </w:pPr>
      <w:r w:rsidRPr="00922F49">
        <w:rPr>
          <w:rFonts w:ascii="Bookman Old Style" w:eastAsia="Times New Roman" w:hAnsi="Bookman Old Style" w:cs="Tahoma"/>
          <w:lang w:eastAsia="pl-PL"/>
        </w:rPr>
        <w:t>Wykonawca zobowiązuje się zapewnić bezpieczeństwo danych udostępnionych i powierzonych przez Zamawiającego.</w:t>
      </w:r>
    </w:p>
    <w:p w:rsidR="00922F49" w:rsidRPr="00922F49" w:rsidRDefault="00922F49" w:rsidP="002C410D">
      <w:pPr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Bookman Old Style" w:eastAsia="Times New Roman" w:hAnsi="Bookman Old Style" w:cs="Tahoma"/>
          <w:lang w:eastAsia="pl-PL"/>
        </w:rPr>
      </w:pPr>
      <w:r w:rsidRPr="00922F49">
        <w:rPr>
          <w:rFonts w:ascii="Bookman Old Style" w:eastAsia="Times New Roman" w:hAnsi="Bookman Old Style" w:cs="Tahoma"/>
          <w:lang w:eastAsia="pl-PL"/>
        </w:rPr>
        <w:t>W przypadku ujawnienia lub utraty danych osobowych, Wykonawca zobowiązuje się do bezzwłocznego pisemnego poinformowania Zamawiającego o tym fakcie, wskazując okoliczności zdarzenia i zakres ujawnionych lub utraconych danych.</w:t>
      </w:r>
    </w:p>
    <w:p w:rsidR="00922F49" w:rsidRPr="00922F49" w:rsidRDefault="00922F49" w:rsidP="002C410D">
      <w:pPr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Bookman Old Style" w:eastAsia="Times New Roman" w:hAnsi="Bookman Old Style" w:cs="Tahoma"/>
          <w:lang w:eastAsia="pl-PL"/>
        </w:rPr>
      </w:pPr>
      <w:r w:rsidRPr="00922F49">
        <w:rPr>
          <w:rFonts w:ascii="Bookman Old Style" w:eastAsia="Times New Roman" w:hAnsi="Bookman Old Style" w:cs="Tahoma"/>
          <w:lang w:eastAsia="pl-PL"/>
        </w:rPr>
        <w:t>Wykonawca dopuści do przetwarzania danych osobowych wyłącznie osoby posiadające stosowne imienne upoważnienia do przetwarzania danych osobowych. W tym celu Zamawiający upoważnia Wykonawcę do wystawiania i odwoływania imiennych upoważnień do przetwarzania danych osobowych oraz prowadzenia ewidencji, o której mowa w art. 39 ust. 1 ustawy, o której mowa w ust. 2. Wzór upoważnienia do przetwarzania danych osobowych stanowi załącznik nr 3 do umowy, natomiast wzór odwołania upoważnienia do przetwarzania danych osobowych stanowi załącznik nr 4 do umowy.</w:t>
      </w:r>
    </w:p>
    <w:p w:rsidR="00922F49" w:rsidRPr="00922F49" w:rsidRDefault="00922F49" w:rsidP="002C410D">
      <w:pPr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Bookman Old Style" w:eastAsia="Times New Roman" w:hAnsi="Bookman Old Style" w:cs="Tahoma"/>
          <w:lang w:eastAsia="pl-PL"/>
        </w:rPr>
      </w:pPr>
      <w:r w:rsidRPr="00922F49">
        <w:rPr>
          <w:rFonts w:ascii="Bookman Old Style" w:eastAsia="Times New Roman" w:hAnsi="Bookman Old Style" w:cs="Tahoma"/>
          <w:lang w:eastAsia="pl-PL"/>
        </w:rPr>
        <w:t>Wykonawca odpowiada za szkody, jakie powstaną wobec Zamawiającego lub osób trzecich na skutek niezgodnego z umową przetwarzania danych osobowych lub ich ujawnienia bądź utraty.</w:t>
      </w:r>
    </w:p>
    <w:p w:rsidR="00922F49" w:rsidRPr="00922F49" w:rsidRDefault="00922F49" w:rsidP="002C410D">
      <w:pPr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Bookman Old Style" w:eastAsia="Times New Roman" w:hAnsi="Bookman Old Style" w:cs="Tahoma"/>
          <w:bCs/>
          <w:lang w:eastAsia="pl-PL"/>
        </w:rPr>
      </w:pPr>
      <w:r w:rsidRPr="00922F49">
        <w:rPr>
          <w:rFonts w:ascii="Bookman Old Style" w:eastAsia="Times New Roman" w:hAnsi="Bookman Old Style" w:cs="Tahoma"/>
          <w:lang w:eastAsia="pl-PL"/>
        </w:rPr>
        <w:t>Jeżeli Wykonawca realizując umowę zleci podwykonawcom prace, w trakcie których będą przetwarzane dane osobowe, odpowiedni powierzy im, za zgodą Zamawiającego, w drodze umowy zawartej na piśmie przetwarzanie tych danych na warunkach zgodnych z niniejszą umową. W przypadku zlecenia prac podwykonawcom, Wykonawca odpowiada za szkody, jakie powstaną wobec Zamawiającego lub osób trzecich na skutek przetwarzania przez podwykonawców danych osobowych niezgodnego z niniejszą umową lub przepisami prawa powszechnie obowiązującego.</w:t>
      </w:r>
    </w:p>
    <w:p w:rsidR="00922F49" w:rsidRPr="00922F49" w:rsidRDefault="00922F49" w:rsidP="002C410D">
      <w:pPr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Bookman Old Style" w:eastAsia="Times New Roman" w:hAnsi="Bookman Old Style" w:cs="Tahoma"/>
          <w:lang w:eastAsia="pl-PL"/>
        </w:rPr>
      </w:pPr>
      <w:r w:rsidRPr="00922F49">
        <w:rPr>
          <w:rFonts w:ascii="Bookman Old Style" w:eastAsia="Times New Roman" w:hAnsi="Bookman Old Style" w:cs="Tahoma"/>
          <w:lang w:eastAsia="pl-PL"/>
        </w:rPr>
        <w:t>Wykonawca wyraża zgodę i zobowiązuje się umożliwić kontrolowanie przez Zamawiającego, osoby i podmioty upoważnione przez Zamawiającego oraz inne uprawnione podmioty, pomieszczeń i sprzętu używanego, w zakresie niezbędnym do należytego wykonania niniejszej umowy przy przetwarzaniu danych osobowych. Wykonawca jest zobowiązany do zastosowania się do zaleceń kontrolujących.</w:t>
      </w:r>
    </w:p>
    <w:p w:rsidR="00922F49" w:rsidRPr="00922F49" w:rsidRDefault="00922F49" w:rsidP="002C410D">
      <w:pPr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Bookman Old Style" w:eastAsia="Times New Roman" w:hAnsi="Bookman Old Style" w:cs="Tahoma"/>
          <w:lang w:eastAsia="pl-PL"/>
        </w:rPr>
      </w:pPr>
      <w:r w:rsidRPr="00922F49">
        <w:rPr>
          <w:rFonts w:ascii="Bookman Old Style" w:eastAsia="Times New Roman" w:hAnsi="Bookman Old Style" w:cs="Tahoma"/>
          <w:lang w:eastAsia="pl-PL"/>
        </w:rPr>
        <w:t>Zamawiający powierza Wykonawcy realizację obowiązku informacyjnego wynikającego z art. 24 ust. 1 ustawy, o której mowa w ust. 2.</w:t>
      </w:r>
    </w:p>
    <w:p w:rsidR="00922F49" w:rsidRPr="00922F49" w:rsidRDefault="00922F49" w:rsidP="00922F49">
      <w:pPr>
        <w:spacing w:after="0" w:line="240" w:lineRule="auto"/>
        <w:rPr>
          <w:rFonts w:ascii="Bookman Old Style" w:eastAsia="Times New Roman" w:hAnsi="Bookman Old Style" w:cs="Arial"/>
          <w:b/>
          <w:lang w:eastAsia="pl-PL"/>
        </w:rPr>
      </w:pP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Calibri" w:hAnsi="Bookman Old Style" w:cs="Times New Roman"/>
          <w:b/>
        </w:rPr>
      </w:pPr>
      <w:r w:rsidRPr="00922F49">
        <w:rPr>
          <w:rFonts w:ascii="Bookman Old Style" w:eastAsia="Calibri" w:hAnsi="Bookman Old Style" w:cs="Times New Roman"/>
          <w:b/>
        </w:rPr>
        <w:t>§ 17</w:t>
      </w: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Calibri" w:hAnsi="Bookman Old Style" w:cs="Times New Roman"/>
          <w:b/>
        </w:rPr>
      </w:pPr>
      <w:r w:rsidRPr="00922F49">
        <w:rPr>
          <w:rFonts w:ascii="Bookman Old Style" w:eastAsia="Calibri" w:hAnsi="Bookman Old Style" w:cs="Times New Roman"/>
          <w:b/>
        </w:rPr>
        <w:t>Poufność informacji</w:t>
      </w:r>
    </w:p>
    <w:p w:rsidR="00922F49" w:rsidRPr="00922F49" w:rsidRDefault="00922F49" w:rsidP="002C410D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:rsidR="00922F49" w:rsidRPr="00922F49" w:rsidRDefault="00922F49" w:rsidP="002C410D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Obowiązku zachowania poufności, o którym mowa w ust. 1, nie stosuje się do danych i informacji:</w:t>
      </w:r>
    </w:p>
    <w:p w:rsidR="00922F49" w:rsidRPr="00922F49" w:rsidRDefault="00922F49" w:rsidP="002C410D">
      <w:pPr>
        <w:numPr>
          <w:ilvl w:val="0"/>
          <w:numId w:val="19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dostępnych publicznie;</w:t>
      </w:r>
    </w:p>
    <w:p w:rsidR="00922F49" w:rsidRPr="00922F49" w:rsidRDefault="00922F49" w:rsidP="002C410D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otrzymanych przez Wykonawcę, zgodnie z przepisami prawa powszechnie obowiązującego, od osoby trzeciej bez obowiązku zachowania poufności;</w:t>
      </w:r>
    </w:p>
    <w:p w:rsidR="00922F49" w:rsidRPr="00922F49" w:rsidRDefault="00922F49" w:rsidP="002C410D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które w momencie ich przekazania przez Zamawiającego były już znane Wykonawcy bez obowiązku zachowania poufności;</w:t>
      </w:r>
    </w:p>
    <w:p w:rsidR="00922F49" w:rsidRPr="00922F49" w:rsidRDefault="00922F49" w:rsidP="002C410D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w stosunku do których Wykonawca uzyskał pisemną zgodę Zamawiającego na ich ujawnienie.</w:t>
      </w:r>
    </w:p>
    <w:p w:rsidR="00922F49" w:rsidRPr="00922F49" w:rsidRDefault="00922F49" w:rsidP="002C410D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lastRenderedPageBreak/>
        <w:t>W przypadku, gdy ujawnienie Informacji Poufnych przez Wykonawcę jest wymagane na podstawie przepisów prawa powszechnie obowiązującego, Wykonawca poinformuje Zamawiającego o przyczynach i 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:rsidR="00922F49" w:rsidRPr="00922F49" w:rsidRDefault="00922F49" w:rsidP="002C410D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Wykonawca zobowiązuje się do:</w:t>
      </w:r>
    </w:p>
    <w:p w:rsidR="00922F49" w:rsidRPr="00922F49" w:rsidRDefault="00922F49" w:rsidP="002C410D">
      <w:pPr>
        <w:numPr>
          <w:ilvl w:val="0"/>
          <w:numId w:val="20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dołożenia właściwych starań w celu zabezpieczenia Informacji Poufnych przed ich utratą, zniekształceniem oraz dostępem nieupoważnionych osób trzecich;</w:t>
      </w:r>
    </w:p>
    <w:p w:rsidR="00922F49" w:rsidRPr="00922F49" w:rsidRDefault="00922F49" w:rsidP="002C410D">
      <w:pPr>
        <w:numPr>
          <w:ilvl w:val="0"/>
          <w:numId w:val="20"/>
        </w:numPr>
        <w:spacing w:after="0" w:line="240" w:lineRule="auto"/>
        <w:ind w:left="851" w:hanging="491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niewykorzystywania Informacji Poufnych w celach innych niż wykonanie umowy.</w:t>
      </w:r>
    </w:p>
    <w:p w:rsidR="00922F49" w:rsidRPr="00922F49" w:rsidRDefault="00922F49" w:rsidP="002C410D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Wykonawca zobowiązuje się do poinformowania każdej z osób, przy pomocy których wykonuje umowę i które będą miały dostęp do Informacji Poufnych, o wynikających z umowy obowiązkach w zakresie zachowania poufności, a także do skutecznego zobowiązania i egzekwowania od tych osób obowiązków w zakresie zachowania poufności. Za ewentualne naruszenia tych obowiązków przez osoby trzecie Wykonawca ponosi odpowiedzialność jak za własne działania.</w:t>
      </w:r>
    </w:p>
    <w:p w:rsidR="00922F49" w:rsidRPr="00922F49" w:rsidRDefault="00922F49" w:rsidP="002C410D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:rsidR="00922F49" w:rsidRPr="00922F49" w:rsidRDefault="00922F49" w:rsidP="002C410D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Po wykonaniu umowy oraz w przypadku rozwiązania umowy przez którąkolwiek ze Stron, Wykonawca bezzwłocznie zwróci Zamawiającemu lub komisyjnie zniszczy (przekazując Zamawiającemu protokół z tej czynności) wszelkie nośniki zawierające Informacje Poufne.</w:t>
      </w:r>
    </w:p>
    <w:p w:rsidR="00922F49" w:rsidRPr="00922F49" w:rsidRDefault="00922F49" w:rsidP="002C410D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Ustanowione umową zasady zachowania poufności Informacji Poufnych, jak również przewidziane w umowie kary umowne z tytułu naruszenia zasad zachowania poufności Informacji Poufnych, obowiązują zarówno podczas wykonania umowy, jak i po jej wygaśnięciu.</w:t>
      </w:r>
    </w:p>
    <w:p w:rsidR="00922F49" w:rsidRPr="00922F49" w:rsidRDefault="00922F49" w:rsidP="00922F49">
      <w:pPr>
        <w:spacing w:after="0" w:line="240" w:lineRule="auto"/>
        <w:rPr>
          <w:rFonts w:ascii="Bookman Old Style" w:eastAsia="Calibri" w:hAnsi="Bookman Old Style" w:cs="Times New Roman"/>
          <w:b/>
        </w:rPr>
      </w:pP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Calibri" w:hAnsi="Bookman Old Style" w:cs="Times New Roman"/>
          <w:b/>
        </w:rPr>
      </w:pPr>
      <w:r w:rsidRPr="00922F49">
        <w:rPr>
          <w:rFonts w:ascii="Bookman Old Style" w:eastAsia="Calibri" w:hAnsi="Bookman Old Style" w:cs="Times New Roman"/>
          <w:b/>
        </w:rPr>
        <w:t>§ 18</w:t>
      </w: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lang w:eastAsia="pl-PL"/>
        </w:rPr>
        <w:t>Zarządzenie realizacją umowy</w:t>
      </w:r>
    </w:p>
    <w:p w:rsidR="00922F49" w:rsidRPr="00922F49" w:rsidRDefault="00922F49" w:rsidP="00922F49">
      <w:pPr>
        <w:suppressAutoHyphens/>
        <w:spacing w:after="0" w:line="240" w:lineRule="auto"/>
        <w:ind w:left="360" w:hanging="360"/>
        <w:contextualSpacing/>
        <w:jc w:val="both"/>
        <w:rPr>
          <w:rFonts w:ascii="Bookman Old Style" w:eastAsia="Times New Roman" w:hAnsi="Bookman Old Style" w:cs="Times New Roman"/>
          <w:spacing w:val="-2"/>
          <w:lang w:eastAsia="pl-PL"/>
        </w:rPr>
      </w:pPr>
      <w:r w:rsidRPr="00922F49">
        <w:rPr>
          <w:rFonts w:ascii="Bookman Old Style" w:eastAsia="Calibri" w:hAnsi="Bookman Old Style" w:cs="Times New Roman"/>
          <w:lang w:eastAsia="pl-PL"/>
        </w:rPr>
        <w:t>1.</w:t>
      </w:r>
      <w:r w:rsidRPr="00922F49">
        <w:rPr>
          <w:rFonts w:ascii="Bookman Old Style" w:eastAsia="Calibri" w:hAnsi="Bookman Old Style" w:cs="Times New Roman"/>
          <w:lang w:eastAsia="pl-PL"/>
        </w:rPr>
        <w:tab/>
      </w:r>
      <w:r w:rsidRPr="00922F49">
        <w:rPr>
          <w:rFonts w:ascii="Bookman Old Style" w:eastAsia="Times New Roman" w:hAnsi="Bookman Old Style" w:cs="Times New Roman"/>
          <w:lang w:eastAsia="pl-PL"/>
        </w:rPr>
        <w:t>Osobą upoważnioną ze strony Zamawiającego do sprawowania nadzoru nad realizacją umowy, koordynowania prac związanych z realizacją umowy i bieżących kontaktów z Wykonawcą jest Pan/Pani</w:t>
      </w:r>
      <w:r w:rsidRPr="00922F49">
        <w:rPr>
          <w:rFonts w:ascii="Bookman Old Style" w:eastAsia="Times New Roman" w:hAnsi="Bookman Old Style" w:cs="Times New Roman"/>
          <w:spacing w:val="-2"/>
          <w:lang w:eastAsia="pl-PL"/>
        </w:rPr>
        <w:t xml:space="preserve"> .................................,</w:t>
      </w:r>
    </w:p>
    <w:p w:rsidR="00922F49" w:rsidRPr="00922F49" w:rsidRDefault="00922F49" w:rsidP="00922F49">
      <w:pPr>
        <w:suppressAutoHyphens/>
        <w:spacing w:after="0" w:line="240" w:lineRule="auto"/>
        <w:ind w:left="1418" w:hanging="142"/>
        <w:contextualSpacing/>
        <w:rPr>
          <w:rFonts w:ascii="Bookman Old Style" w:eastAsia="Times New Roman" w:hAnsi="Bookman Old Style" w:cs="Times New Roman"/>
          <w:spacing w:val="-2"/>
          <w:lang w:val="en-US" w:eastAsia="pl-PL"/>
        </w:rPr>
      </w:pPr>
      <w:r w:rsidRPr="00922F49">
        <w:rPr>
          <w:rFonts w:ascii="Bookman Old Style" w:eastAsia="Times New Roman" w:hAnsi="Bookman Old Style" w:cs="Times New Roman"/>
          <w:spacing w:val="-2"/>
          <w:lang w:val="en-US" w:eastAsia="pl-PL"/>
        </w:rPr>
        <w:t xml:space="preserve">……………………, </w:t>
      </w:r>
      <w:proofErr w:type="spellStart"/>
      <w:r w:rsidRPr="00922F49">
        <w:rPr>
          <w:rFonts w:ascii="Bookman Old Style" w:eastAsia="Times New Roman" w:hAnsi="Bookman Old Style" w:cs="Times New Roman"/>
          <w:spacing w:val="-2"/>
          <w:lang w:val="en-US" w:eastAsia="pl-PL"/>
        </w:rPr>
        <w:t>ul</w:t>
      </w:r>
      <w:proofErr w:type="spellEnd"/>
      <w:r w:rsidRPr="00922F49">
        <w:rPr>
          <w:rFonts w:ascii="Bookman Old Style" w:eastAsia="Times New Roman" w:hAnsi="Bookman Old Style" w:cs="Times New Roman"/>
          <w:spacing w:val="-2"/>
          <w:lang w:val="en-US" w:eastAsia="pl-PL"/>
        </w:rPr>
        <w:t>. ………………………….,</w:t>
      </w:r>
    </w:p>
    <w:p w:rsidR="00922F49" w:rsidRPr="00922F49" w:rsidRDefault="00922F49" w:rsidP="00922F49">
      <w:pPr>
        <w:suppressAutoHyphens/>
        <w:spacing w:after="0" w:line="240" w:lineRule="auto"/>
        <w:ind w:left="1418" w:hanging="142"/>
        <w:rPr>
          <w:rFonts w:ascii="Bookman Old Style" w:eastAsia="Times New Roman" w:hAnsi="Bookman Old Style" w:cs="Times New Roman"/>
          <w:spacing w:val="-2"/>
          <w:lang w:val="en-US" w:eastAsia="pl-PL"/>
        </w:rPr>
      </w:pPr>
      <w:r w:rsidRPr="00922F49">
        <w:rPr>
          <w:rFonts w:ascii="Bookman Old Style" w:eastAsia="Times New Roman" w:hAnsi="Bookman Old Style" w:cs="Times New Roman"/>
          <w:spacing w:val="-2"/>
          <w:lang w:val="en-US" w:eastAsia="pl-PL"/>
        </w:rPr>
        <w:t xml:space="preserve">tel.: ………….., </w:t>
      </w:r>
      <w:proofErr w:type="spellStart"/>
      <w:r w:rsidRPr="00922F49">
        <w:rPr>
          <w:rFonts w:ascii="Bookman Old Style" w:eastAsia="Times New Roman" w:hAnsi="Bookman Old Style" w:cs="Times New Roman"/>
          <w:spacing w:val="-2"/>
          <w:lang w:val="en-US" w:eastAsia="pl-PL"/>
        </w:rPr>
        <w:t>faks</w:t>
      </w:r>
      <w:proofErr w:type="spellEnd"/>
      <w:r w:rsidRPr="00922F49">
        <w:rPr>
          <w:rFonts w:ascii="Bookman Old Style" w:eastAsia="Times New Roman" w:hAnsi="Bookman Old Style" w:cs="Times New Roman"/>
          <w:spacing w:val="-2"/>
          <w:lang w:val="en-US" w:eastAsia="pl-PL"/>
        </w:rPr>
        <w:t>: ……………..</w:t>
      </w:r>
    </w:p>
    <w:p w:rsidR="00922F49" w:rsidRPr="00922F49" w:rsidRDefault="00922F49" w:rsidP="00922F49">
      <w:pPr>
        <w:suppressAutoHyphens/>
        <w:spacing w:after="0" w:line="240" w:lineRule="auto"/>
        <w:ind w:left="1418" w:hanging="142"/>
        <w:rPr>
          <w:rFonts w:ascii="Bookman Old Style" w:eastAsia="Times New Roman" w:hAnsi="Bookman Old Style" w:cs="Times New Roman"/>
          <w:spacing w:val="-2"/>
          <w:lang w:val="en-US" w:eastAsia="pl-PL"/>
        </w:rPr>
      </w:pPr>
      <w:r w:rsidRPr="00922F49">
        <w:rPr>
          <w:rFonts w:ascii="Bookman Old Style" w:eastAsia="Times New Roman" w:hAnsi="Bookman Old Style" w:cs="Times New Roman"/>
          <w:spacing w:val="-2"/>
          <w:lang w:val="en-US" w:eastAsia="pl-PL"/>
        </w:rPr>
        <w:t xml:space="preserve">e-mail: .................................... </w:t>
      </w:r>
    </w:p>
    <w:p w:rsidR="00922F49" w:rsidRPr="00922F49" w:rsidRDefault="00922F49" w:rsidP="00922F49">
      <w:p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2.</w:t>
      </w:r>
      <w:r w:rsidRPr="00922F49">
        <w:rPr>
          <w:rFonts w:ascii="Bookman Old Style" w:eastAsia="Times New Roman" w:hAnsi="Bookman Old Style" w:cs="Times New Roman"/>
          <w:lang w:eastAsia="pl-PL"/>
        </w:rPr>
        <w:tab/>
        <w:t>Osobą uprawnioną przez Wykonawcę do reprezentowania go we wszelkich czynnościach związanych z realizacją niniejszej umowy jest Pan/Pani ………………….</w:t>
      </w:r>
    </w:p>
    <w:p w:rsidR="00922F49" w:rsidRPr="00922F49" w:rsidRDefault="00922F49" w:rsidP="00922F49">
      <w:pPr>
        <w:suppressAutoHyphens/>
        <w:spacing w:after="0" w:line="240" w:lineRule="auto"/>
        <w:ind w:left="1418" w:hanging="142"/>
        <w:contextualSpacing/>
        <w:rPr>
          <w:rFonts w:ascii="Bookman Old Style" w:eastAsia="Times New Roman" w:hAnsi="Bookman Old Style" w:cs="Times New Roman"/>
          <w:spacing w:val="-2"/>
          <w:lang w:val="en-US" w:eastAsia="pl-PL"/>
        </w:rPr>
      </w:pPr>
      <w:r w:rsidRPr="00922F49">
        <w:rPr>
          <w:rFonts w:ascii="Bookman Old Style" w:eastAsia="Times New Roman" w:hAnsi="Bookman Old Style" w:cs="Times New Roman"/>
          <w:spacing w:val="-2"/>
          <w:lang w:val="en-US" w:eastAsia="pl-PL"/>
        </w:rPr>
        <w:t xml:space="preserve">……………………, </w:t>
      </w:r>
      <w:proofErr w:type="spellStart"/>
      <w:r w:rsidRPr="00922F49">
        <w:rPr>
          <w:rFonts w:ascii="Bookman Old Style" w:eastAsia="Times New Roman" w:hAnsi="Bookman Old Style" w:cs="Times New Roman"/>
          <w:spacing w:val="-2"/>
          <w:lang w:val="en-US" w:eastAsia="pl-PL"/>
        </w:rPr>
        <w:t>ul</w:t>
      </w:r>
      <w:proofErr w:type="spellEnd"/>
      <w:r w:rsidRPr="00922F49">
        <w:rPr>
          <w:rFonts w:ascii="Bookman Old Style" w:eastAsia="Times New Roman" w:hAnsi="Bookman Old Style" w:cs="Times New Roman"/>
          <w:spacing w:val="-2"/>
          <w:lang w:val="en-US" w:eastAsia="pl-PL"/>
        </w:rPr>
        <w:t>. ………………………….,</w:t>
      </w:r>
    </w:p>
    <w:p w:rsidR="00922F49" w:rsidRPr="00922F49" w:rsidRDefault="00922F49" w:rsidP="00922F49">
      <w:pPr>
        <w:suppressAutoHyphens/>
        <w:spacing w:after="0" w:line="240" w:lineRule="auto"/>
        <w:ind w:left="1418" w:hanging="142"/>
        <w:rPr>
          <w:rFonts w:ascii="Bookman Old Style" w:eastAsia="Times New Roman" w:hAnsi="Bookman Old Style" w:cs="Times New Roman"/>
          <w:spacing w:val="-2"/>
          <w:lang w:val="en-US" w:eastAsia="pl-PL"/>
        </w:rPr>
      </w:pPr>
      <w:r w:rsidRPr="00922F49">
        <w:rPr>
          <w:rFonts w:ascii="Bookman Old Style" w:eastAsia="Times New Roman" w:hAnsi="Bookman Old Style" w:cs="Times New Roman"/>
          <w:spacing w:val="-2"/>
          <w:lang w:val="en-US" w:eastAsia="pl-PL"/>
        </w:rPr>
        <w:t xml:space="preserve">tel.: ………….., </w:t>
      </w:r>
      <w:proofErr w:type="spellStart"/>
      <w:r w:rsidRPr="00922F49">
        <w:rPr>
          <w:rFonts w:ascii="Bookman Old Style" w:eastAsia="Times New Roman" w:hAnsi="Bookman Old Style" w:cs="Times New Roman"/>
          <w:spacing w:val="-2"/>
          <w:lang w:val="en-US" w:eastAsia="pl-PL"/>
        </w:rPr>
        <w:t>faks</w:t>
      </w:r>
      <w:proofErr w:type="spellEnd"/>
      <w:r w:rsidRPr="00922F49">
        <w:rPr>
          <w:rFonts w:ascii="Bookman Old Style" w:eastAsia="Times New Roman" w:hAnsi="Bookman Old Style" w:cs="Times New Roman"/>
          <w:spacing w:val="-2"/>
          <w:lang w:val="en-US" w:eastAsia="pl-PL"/>
        </w:rPr>
        <w:t>: ……………..</w:t>
      </w:r>
    </w:p>
    <w:p w:rsidR="00922F49" w:rsidRPr="00922F49" w:rsidRDefault="00922F49" w:rsidP="00922F49">
      <w:pPr>
        <w:suppressAutoHyphens/>
        <w:spacing w:after="0" w:line="240" w:lineRule="auto"/>
        <w:ind w:left="1418" w:hanging="142"/>
        <w:rPr>
          <w:rFonts w:ascii="Bookman Old Style" w:eastAsia="Times New Roman" w:hAnsi="Bookman Old Style" w:cs="Times New Roman"/>
          <w:spacing w:val="-2"/>
          <w:lang w:val="en-US" w:eastAsia="pl-PL"/>
        </w:rPr>
      </w:pPr>
      <w:r w:rsidRPr="00922F49">
        <w:rPr>
          <w:rFonts w:ascii="Bookman Old Style" w:eastAsia="Times New Roman" w:hAnsi="Bookman Old Style" w:cs="Times New Roman"/>
          <w:spacing w:val="-2"/>
          <w:lang w:val="en-US" w:eastAsia="pl-PL"/>
        </w:rPr>
        <w:t xml:space="preserve">e-mail: .................................... </w:t>
      </w:r>
    </w:p>
    <w:p w:rsidR="00922F49" w:rsidRPr="00922F49" w:rsidRDefault="00922F49" w:rsidP="00922F49">
      <w:p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3.</w:t>
      </w:r>
      <w:r w:rsidRPr="00922F49">
        <w:rPr>
          <w:rFonts w:ascii="Bookman Old Style" w:eastAsia="Times New Roman" w:hAnsi="Bookman Old Style" w:cs="Times New Roman"/>
          <w:lang w:eastAsia="pl-PL"/>
        </w:rPr>
        <w:tab/>
        <w:t>Zmiana osób odpowiedzialnych za realizację umowy, o których mowa w ust. 1-2 lub ich danych kontaktowych będzie odbywać się poprzez powiadomienie drugiej Strony w formie pisemnej lub drogą elektroniczną.</w:t>
      </w:r>
    </w:p>
    <w:p w:rsidR="00922F49" w:rsidRPr="00922F49" w:rsidRDefault="00922F49" w:rsidP="00922F49">
      <w:p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4.</w:t>
      </w:r>
      <w:r w:rsidRPr="00922F49">
        <w:rPr>
          <w:rFonts w:ascii="Bookman Old Style" w:eastAsia="Times New Roman" w:hAnsi="Bookman Old Style" w:cs="Times New Roman"/>
          <w:lang w:eastAsia="pl-PL"/>
        </w:rPr>
        <w:tab/>
        <w:t>W przypadku zmiany adresu, o których mowa w ust. 1 i ust. 2 Strona jest zobowiązana do pisemnego poinformowania o tym drugiej Strony.</w:t>
      </w:r>
    </w:p>
    <w:p w:rsidR="00922F49" w:rsidRPr="00922F49" w:rsidRDefault="00922F49" w:rsidP="002C410D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lastRenderedPageBreak/>
        <w:t>Wszelka korespondencja, dokumenty i oświadczenia Stron w związku z realizacją niniejszej Umowy prowadzona będzie pisemnie lub drogą elektroniczną chyba, że umowa stanowi inaczej, na wskazany poniżej adres:</w:t>
      </w:r>
    </w:p>
    <w:p w:rsidR="00922F49" w:rsidRPr="00922F49" w:rsidRDefault="00922F49" w:rsidP="002C410D">
      <w:pPr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dla Zamawiającego:</w:t>
      </w:r>
    </w:p>
    <w:p w:rsidR="00922F49" w:rsidRPr="00922F49" w:rsidRDefault="00922F49" w:rsidP="00922F49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……………………………………………………</w:t>
      </w:r>
    </w:p>
    <w:p w:rsidR="00922F49" w:rsidRPr="00922F49" w:rsidRDefault="00922F49" w:rsidP="00922F49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do rąk: ………………………………………….</w:t>
      </w:r>
    </w:p>
    <w:p w:rsidR="00922F49" w:rsidRPr="00922F49" w:rsidRDefault="00922F49" w:rsidP="00922F49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e-mail …………………………………………..</w:t>
      </w:r>
    </w:p>
    <w:p w:rsidR="00922F49" w:rsidRPr="00922F49" w:rsidRDefault="00922F49" w:rsidP="002C410D">
      <w:pPr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dla Wykonawcy:</w:t>
      </w:r>
    </w:p>
    <w:p w:rsidR="00922F49" w:rsidRPr="00922F49" w:rsidRDefault="00922F49" w:rsidP="00922F49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……………………………………………………</w:t>
      </w:r>
    </w:p>
    <w:p w:rsidR="00922F49" w:rsidRPr="00922F49" w:rsidRDefault="00922F49" w:rsidP="00922F49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do rąk: ………………………………………….</w:t>
      </w:r>
    </w:p>
    <w:p w:rsidR="00922F49" w:rsidRPr="00922F49" w:rsidRDefault="00922F49" w:rsidP="00922F49">
      <w:p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e-mail …………………………………………..</w:t>
      </w:r>
    </w:p>
    <w:p w:rsidR="00922F49" w:rsidRPr="00922F49" w:rsidRDefault="00922F49" w:rsidP="00922F49">
      <w:pPr>
        <w:spacing w:after="0" w:line="240" w:lineRule="auto"/>
        <w:ind w:right="522"/>
        <w:rPr>
          <w:rFonts w:ascii="Bookman Old Style" w:eastAsia="Times New Roman" w:hAnsi="Bookman Old Style" w:cs="Times New Roman"/>
          <w:b/>
          <w:lang w:eastAsia="pl-PL"/>
        </w:rPr>
      </w:pPr>
    </w:p>
    <w:p w:rsidR="00922F49" w:rsidRPr="00922F49" w:rsidRDefault="00922F49" w:rsidP="00922F49">
      <w:pPr>
        <w:spacing w:after="0" w:line="240" w:lineRule="auto"/>
        <w:ind w:left="561" w:right="522" w:hanging="10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lang w:eastAsia="pl-PL"/>
        </w:rPr>
        <w:t>§ 19</w:t>
      </w:r>
    </w:p>
    <w:p w:rsidR="00922F49" w:rsidRPr="00922F49" w:rsidRDefault="00922F49" w:rsidP="00922F49">
      <w:pPr>
        <w:spacing w:after="0" w:line="240" w:lineRule="auto"/>
        <w:ind w:left="561" w:right="522" w:hanging="10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922F49">
        <w:rPr>
          <w:rFonts w:ascii="Bookman Old Style" w:eastAsia="Times New Roman" w:hAnsi="Bookman Old Style" w:cs="Times New Roman"/>
          <w:b/>
          <w:lang w:eastAsia="pl-PL"/>
        </w:rPr>
        <w:t>Siła wyższa</w:t>
      </w:r>
    </w:p>
    <w:p w:rsidR="00922F49" w:rsidRPr="00922F49" w:rsidRDefault="00922F49" w:rsidP="002C410D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Żadna ze Stron Umowy nie będzie odpowiedzialna za niewykonanie lub nienależyte wykonanie zobowiązań wynikających z Umowy spowodowane przez okoliczności traktowane jako Siła Wyższa. Przez Siłę Wyższą rozumie się zdarzenia pozostające poza kontrolą każdej ze Stron, których nie mogły one przewidzieć ani zapobiec, a które zakłócają lub uniemożliwiają realizację Umowy.</w:t>
      </w:r>
    </w:p>
    <w:p w:rsidR="00922F49" w:rsidRPr="00922F49" w:rsidRDefault="00922F49" w:rsidP="002C410D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W przypadku zaistnienia Siły Wyższej, Strona której taka okoliczność uniemożliwia lub utrudnia prawidłowe wywiązanie się z jej zobowiązań niezwłocznie nie później jednak niż w ciągu 14 dni, powiadomi drugą Stronę o takich okolicznościach i ich przyczynie.</w:t>
      </w:r>
    </w:p>
    <w:p w:rsidR="00922F49" w:rsidRPr="00922F49" w:rsidRDefault="00922F49" w:rsidP="002C410D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Jeżeli Siła Wyższa będzie trwała nieprzerwanie przez okres 14 dni lub dłużej, Strony mogą w drodze wzajemnego uzgodnienia rozwiązać Umowę bez nakładania na żadną ze Stron dalszych zobowiązań, oprócz płatności należnych z tytułu wykonanych robót.</w:t>
      </w:r>
    </w:p>
    <w:p w:rsidR="00922F49" w:rsidRPr="00922F49" w:rsidRDefault="00922F49" w:rsidP="002C410D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Okres występowania następstw Siły Wyższej powoduje odpowiednie przesunięcie terminów realizacji usług określonych w Umowie.</w:t>
      </w:r>
    </w:p>
    <w:p w:rsidR="00922F49" w:rsidRPr="00922F49" w:rsidRDefault="00922F49" w:rsidP="002C410D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Jeśli siła wyższa uniemożliwi realizację któregoś etapu prac lub całości zadania rozliczeniu i wynagrodzeniu podlegają tylko etapy zrealizowane. Związana z nimi część dokumentacji musi zostać przekazana Zamawiającemu w formie pisemnej. W przypadku wykonania jedynie części zadania, zadanie zostanie opłacone w  takim procencie, w jakim zrealizowano poszczególne etapy. Wyniki wyliczeń wskazane zostaną w protokole przygotowanym w kształcie i w terminie ustalonym w porozumieniu Stron.</w:t>
      </w:r>
    </w:p>
    <w:p w:rsidR="00922F49" w:rsidRPr="00922F49" w:rsidRDefault="00922F49" w:rsidP="00922F49">
      <w:pPr>
        <w:spacing w:after="0" w:line="240" w:lineRule="auto"/>
        <w:rPr>
          <w:rFonts w:ascii="Bookman Old Style" w:eastAsia="Times New Roman" w:hAnsi="Bookman Old Style" w:cs="Arial"/>
          <w:b/>
          <w:lang w:eastAsia="pl-PL"/>
        </w:rPr>
      </w:pP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pl-PL"/>
        </w:rPr>
      </w:pP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pl-PL"/>
        </w:rPr>
      </w:pP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922F49">
        <w:rPr>
          <w:rFonts w:ascii="Bookman Old Style" w:eastAsia="Times New Roman" w:hAnsi="Bookman Old Style" w:cs="Arial"/>
          <w:b/>
          <w:lang w:eastAsia="pl-PL"/>
        </w:rPr>
        <w:t>§ 20</w:t>
      </w: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922F49">
        <w:rPr>
          <w:rFonts w:ascii="Bookman Old Style" w:eastAsia="Times New Roman" w:hAnsi="Bookman Old Style" w:cs="Arial"/>
          <w:b/>
          <w:lang w:eastAsia="pl-PL"/>
        </w:rPr>
        <w:t>Postanowienia końcowe</w:t>
      </w:r>
    </w:p>
    <w:p w:rsidR="00922F49" w:rsidRPr="00922F49" w:rsidRDefault="00922F49" w:rsidP="00922F49">
      <w:pPr>
        <w:spacing w:after="0" w:line="240" w:lineRule="auto"/>
        <w:ind w:left="426" w:hanging="426"/>
        <w:jc w:val="both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Arial"/>
          <w:bCs/>
          <w:lang w:eastAsia="pl-PL"/>
        </w:rPr>
        <w:t>1.</w:t>
      </w:r>
      <w:r w:rsidRPr="00922F49">
        <w:rPr>
          <w:rFonts w:ascii="Bookman Old Style" w:eastAsia="Times New Roman" w:hAnsi="Bookman Old Style" w:cs="Arial"/>
          <w:bCs/>
          <w:lang w:eastAsia="pl-PL"/>
        </w:rPr>
        <w:tab/>
        <w:t>We wszystkich sprawach nieuregulowanych niniejszą umową mają zastosowanie właściwe przepisy Kodeksu cywilnego.</w:t>
      </w:r>
    </w:p>
    <w:p w:rsidR="00922F49" w:rsidRPr="00922F49" w:rsidRDefault="00922F49" w:rsidP="00922F49">
      <w:p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b/>
          <w:i/>
          <w:lang w:eastAsia="pl-PL"/>
        </w:rPr>
      </w:pPr>
      <w:r w:rsidRPr="00922F49">
        <w:rPr>
          <w:rFonts w:ascii="Bookman Old Style" w:eastAsia="Times New Roman" w:hAnsi="Bookman Old Style" w:cs="Times New Roman"/>
          <w:bCs/>
          <w:iCs/>
          <w:lang w:eastAsia="pl-PL"/>
        </w:rPr>
        <w:t>2.</w:t>
      </w:r>
      <w:r w:rsidRPr="00922F49">
        <w:rPr>
          <w:rFonts w:ascii="Bookman Old Style" w:eastAsia="Times New Roman" w:hAnsi="Bookman Old Style" w:cs="Times New Roman"/>
          <w:bCs/>
          <w:iCs/>
          <w:lang w:eastAsia="pl-PL"/>
        </w:rPr>
        <w:tab/>
        <w:t>Wszelkie kwestie sporne, wynikłe między Stronami na tle niniejszej umowy Strony będzie rozpatrywał Sąd właściwy dla siedziby Zamawiającego</w:t>
      </w:r>
      <w:r w:rsidRPr="00922F49">
        <w:rPr>
          <w:rFonts w:ascii="Bookman Old Style" w:eastAsia="Times New Roman" w:hAnsi="Bookman Old Style" w:cs="Times New Roman"/>
          <w:i/>
          <w:lang w:eastAsia="pl-PL"/>
        </w:rPr>
        <w:t>.</w:t>
      </w:r>
    </w:p>
    <w:p w:rsidR="00922F49" w:rsidRPr="00922F49" w:rsidRDefault="00922F49" w:rsidP="00922F49">
      <w:pPr>
        <w:spacing w:after="0" w:line="240" w:lineRule="auto"/>
        <w:ind w:left="426" w:hanging="426"/>
        <w:jc w:val="both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Arial"/>
          <w:lang w:eastAsia="pl-PL"/>
        </w:rPr>
        <w:t>3.</w:t>
      </w:r>
      <w:r w:rsidRPr="00922F49">
        <w:rPr>
          <w:rFonts w:ascii="Bookman Old Style" w:eastAsia="Times New Roman" w:hAnsi="Bookman Old Style" w:cs="Arial"/>
          <w:lang w:eastAsia="pl-PL"/>
        </w:rPr>
        <w:tab/>
        <w:t>Umowę sporządzono w 2 jednobrzmiących egzemplarzach, po 1 dla każdej Strony.</w:t>
      </w:r>
    </w:p>
    <w:p w:rsidR="00922F49" w:rsidRPr="00922F49" w:rsidRDefault="00922F49" w:rsidP="00922F49">
      <w:pPr>
        <w:spacing w:after="0" w:line="240" w:lineRule="auto"/>
        <w:ind w:left="426" w:hanging="426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Arial"/>
          <w:lang w:eastAsia="pl-PL"/>
        </w:rPr>
        <w:t>4.</w:t>
      </w:r>
      <w:r w:rsidRPr="00922F49">
        <w:rPr>
          <w:rFonts w:ascii="Bookman Old Style" w:eastAsia="Times New Roman" w:hAnsi="Bookman Old Style" w:cs="Arial"/>
          <w:lang w:eastAsia="pl-PL"/>
        </w:rPr>
        <w:tab/>
        <w:t>Integralną część umowy stanowią załączniki:</w:t>
      </w:r>
    </w:p>
    <w:p w:rsidR="00922F49" w:rsidRPr="00922F49" w:rsidRDefault="00922F49" w:rsidP="002C410D">
      <w:pPr>
        <w:numPr>
          <w:ilvl w:val="3"/>
          <w:numId w:val="2"/>
        </w:numPr>
        <w:tabs>
          <w:tab w:val="num" w:pos="1134"/>
        </w:tabs>
        <w:spacing w:after="0" w:line="240" w:lineRule="auto"/>
        <w:ind w:left="567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Arial"/>
          <w:lang w:eastAsia="pl-PL"/>
        </w:rPr>
        <w:t>Oferta Wykonawcy;</w:t>
      </w:r>
    </w:p>
    <w:p w:rsidR="00922F49" w:rsidRPr="00922F49" w:rsidRDefault="00922F49" w:rsidP="002C410D">
      <w:pPr>
        <w:numPr>
          <w:ilvl w:val="3"/>
          <w:numId w:val="2"/>
        </w:numPr>
        <w:tabs>
          <w:tab w:val="num" w:pos="1134"/>
        </w:tabs>
        <w:spacing w:after="0" w:line="240" w:lineRule="auto"/>
        <w:ind w:left="567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Arial"/>
          <w:lang w:eastAsia="pl-PL"/>
        </w:rPr>
        <w:t>Szczegółowy opis przedmiotu zamówienia;</w:t>
      </w:r>
    </w:p>
    <w:p w:rsidR="00922F49" w:rsidRPr="00922F49" w:rsidRDefault="00922F49" w:rsidP="002C410D">
      <w:pPr>
        <w:numPr>
          <w:ilvl w:val="3"/>
          <w:numId w:val="2"/>
        </w:numPr>
        <w:tabs>
          <w:tab w:val="num" w:pos="1134"/>
        </w:tabs>
        <w:spacing w:after="0" w:line="240" w:lineRule="auto"/>
        <w:ind w:left="567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Arial"/>
          <w:lang w:eastAsia="pl-PL"/>
        </w:rPr>
        <w:t>Kopia Umowy Wykonawcy Z Państwową Strażą Pożarną;</w:t>
      </w:r>
    </w:p>
    <w:p w:rsidR="00922F49" w:rsidRPr="00922F49" w:rsidRDefault="00922F49" w:rsidP="002C410D">
      <w:pPr>
        <w:numPr>
          <w:ilvl w:val="3"/>
          <w:numId w:val="2"/>
        </w:numPr>
        <w:tabs>
          <w:tab w:val="num" w:pos="1134"/>
        </w:tabs>
        <w:spacing w:after="0" w:line="240" w:lineRule="auto"/>
        <w:ind w:left="567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Kopia Koncesji nr ........................... z dnia ……………;</w:t>
      </w:r>
    </w:p>
    <w:p w:rsidR="00922F49" w:rsidRPr="00922F49" w:rsidRDefault="00922F49" w:rsidP="002C410D">
      <w:pPr>
        <w:numPr>
          <w:ilvl w:val="3"/>
          <w:numId w:val="2"/>
        </w:numPr>
        <w:tabs>
          <w:tab w:val="num" w:pos="1134"/>
        </w:tabs>
        <w:spacing w:after="0" w:line="240" w:lineRule="auto"/>
        <w:ind w:left="567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>Kopia polisy ubezpieczeniowej;</w:t>
      </w:r>
    </w:p>
    <w:p w:rsidR="00922F49" w:rsidRPr="00922F49" w:rsidRDefault="00922F49" w:rsidP="002C410D">
      <w:pPr>
        <w:numPr>
          <w:ilvl w:val="3"/>
          <w:numId w:val="2"/>
        </w:numPr>
        <w:tabs>
          <w:tab w:val="num" w:pos="1134"/>
        </w:tabs>
        <w:spacing w:after="0" w:line="240" w:lineRule="auto"/>
        <w:ind w:left="567"/>
        <w:rPr>
          <w:rFonts w:ascii="Bookman Old Style" w:eastAsia="Times New Roman" w:hAnsi="Bookman Old Style" w:cs="Arial"/>
          <w:lang w:eastAsia="pl-PL"/>
        </w:rPr>
      </w:pPr>
      <w:r w:rsidRPr="00922F49">
        <w:rPr>
          <w:rFonts w:ascii="Bookman Old Style" w:eastAsia="Times New Roman" w:hAnsi="Bookman Old Style" w:cs="Times New Roman"/>
          <w:lang w:eastAsia="pl-PL"/>
        </w:rPr>
        <w:t xml:space="preserve">Wykaz osób </w:t>
      </w:r>
      <w:r w:rsidRPr="00922F49">
        <w:rPr>
          <w:rFonts w:ascii="Bookman Old Style" w:eastAsia="Times New Roman" w:hAnsi="Bookman Old Style" w:cs="Times New Roman"/>
          <w:bCs/>
          <w:iCs/>
          <w:lang w:eastAsia="pl-PL"/>
        </w:rPr>
        <w:t>zatrudnionych do wykonywania Umowy.</w:t>
      </w:r>
    </w:p>
    <w:p w:rsidR="00922F49" w:rsidRPr="00922F49" w:rsidRDefault="00922F49" w:rsidP="00922F49">
      <w:pPr>
        <w:spacing w:after="0" w:line="240" w:lineRule="auto"/>
        <w:rPr>
          <w:rFonts w:ascii="Bookman Old Style" w:eastAsia="Times New Roman" w:hAnsi="Bookman Old Style" w:cs="Arial"/>
          <w:b/>
          <w:lang w:eastAsia="pl-PL"/>
        </w:rPr>
      </w:pPr>
    </w:p>
    <w:p w:rsidR="00922F49" w:rsidRPr="00922F49" w:rsidRDefault="00922F49" w:rsidP="00922F49">
      <w:pPr>
        <w:spacing w:after="0" w:line="240" w:lineRule="auto"/>
        <w:jc w:val="center"/>
        <w:rPr>
          <w:rFonts w:ascii="Bookman Old Style" w:eastAsia="Times New Roman" w:hAnsi="Bookman Old Style" w:cs="Arial"/>
          <w:lang w:eastAsia="pl-PL"/>
        </w:rPr>
      </w:pPr>
    </w:p>
    <w:p w:rsidR="00922F49" w:rsidRPr="00922F49" w:rsidRDefault="00922F49" w:rsidP="00922F49">
      <w:p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915B17" w:rsidRDefault="00922F49" w:rsidP="00922F49">
      <w:r w:rsidRPr="00922F49">
        <w:rPr>
          <w:rFonts w:ascii="Bookman Old Style" w:eastAsia="Times New Roman" w:hAnsi="Bookman Old Style" w:cs="Arial"/>
          <w:b/>
          <w:bCs/>
          <w:lang w:eastAsia="pl-PL"/>
        </w:rPr>
        <w:t>ZAMAWIAJĄCY</w:t>
      </w:r>
      <w:r w:rsidRPr="00922F49">
        <w:rPr>
          <w:rFonts w:ascii="Bookman Old Style" w:eastAsia="Times New Roman" w:hAnsi="Bookman Old Style" w:cs="Arial"/>
          <w:b/>
          <w:bCs/>
          <w:lang w:eastAsia="pl-PL"/>
        </w:rPr>
        <w:tab/>
      </w:r>
      <w:r w:rsidRPr="00922F49">
        <w:rPr>
          <w:rFonts w:ascii="Bookman Old Style" w:eastAsia="Times New Roman" w:hAnsi="Bookman Old Style" w:cs="Arial"/>
          <w:b/>
          <w:bCs/>
          <w:lang w:eastAsia="pl-PL"/>
        </w:rPr>
        <w:tab/>
        <w:t xml:space="preserve">                     </w:t>
      </w:r>
      <w:r w:rsidRPr="00922F49">
        <w:rPr>
          <w:rFonts w:ascii="Bookman Old Style" w:eastAsia="Times New Roman" w:hAnsi="Bookman Old Style" w:cs="Arial"/>
          <w:b/>
          <w:bCs/>
          <w:lang w:eastAsia="pl-PL"/>
        </w:rPr>
        <w:tab/>
      </w:r>
      <w:r w:rsidRPr="00922F49">
        <w:rPr>
          <w:rFonts w:ascii="Bookman Old Style" w:eastAsia="Times New Roman" w:hAnsi="Bookman Old Style" w:cs="Arial"/>
          <w:b/>
          <w:bCs/>
          <w:lang w:eastAsia="pl-PL"/>
        </w:rPr>
        <w:tab/>
        <w:t>WYKONA</w:t>
      </w:r>
      <w:r>
        <w:rPr>
          <w:rFonts w:ascii="Bookman Old Style" w:eastAsia="Times New Roman" w:hAnsi="Bookman Old Style" w:cs="Arial"/>
          <w:b/>
          <w:bCs/>
          <w:lang w:eastAsia="pl-PL"/>
        </w:rPr>
        <w:t>WCA</w:t>
      </w:r>
    </w:p>
    <w:sectPr w:rsidR="0091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10D" w:rsidRDefault="002C410D" w:rsidP="00922F49">
      <w:pPr>
        <w:spacing w:after="0" w:line="240" w:lineRule="auto"/>
      </w:pPr>
      <w:r>
        <w:separator/>
      </w:r>
    </w:p>
  </w:endnote>
  <w:endnote w:type="continuationSeparator" w:id="0">
    <w:p w:rsidR="002C410D" w:rsidRDefault="002C410D" w:rsidP="0092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2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10D" w:rsidRDefault="002C410D" w:rsidP="00922F49">
      <w:pPr>
        <w:spacing w:after="0" w:line="240" w:lineRule="auto"/>
      </w:pPr>
      <w:r>
        <w:separator/>
      </w:r>
    </w:p>
  </w:footnote>
  <w:footnote w:type="continuationSeparator" w:id="0">
    <w:p w:rsidR="002C410D" w:rsidRDefault="002C410D" w:rsidP="00922F49">
      <w:pPr>
        <w:spacing w:after="0" w:line="240" w:lineRule="auto"/>
      </w:pPr>
      <w:r>
        <w:continuationSeparator/>
      </w:r>
    </w:p>
  </w:footnote>
  <w:footnote w:id="1">
    <w:p w:rsidR="00922F49" w:rsidRPr="00022BA9" w:rsidRDefault="00922F49" w:rsidP="00922F49">
      <w:pPr>
        <w:pStyle w:val="Tekstprzypisudolnego"/>
        <w:spacing w:before="0" w:line="240" w:lineRule="auto"/>
        <w:ind w:firstLine="0"/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22F49" w:rsidRPr="00022BA9" w:rsidRDefault="00922F49" w:rsidP="00922F49">
      <w:pPr>
        <w:pStyle w:val="Tekstprzypisudolnego"/>
        <w:spacing w:before="0" w:line="240" w:lineRule="auto"/>
        <w:ind w:firstLine="0"/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922F49" w:rsidRPr="00240B7B" w:rsidRDefault="00922F49" w:rsidP="00922F49">
      <w:pPr>
        <w:pStyle w:val="Tekstprzypisudolnego"/>
        <w:spacing w:before="0" w:line="240" w:lineRule="auto"/>
        <w:rPr>
          <w:rFonts w:ascii="Bookman Old Style" w:hAnsi="Bookman Old Style"/>
          <w:sz w:val="16"/>
          <w:szCs w:val="16"/>
        </w:rPr>
      </w:pPr>
      <w:r w:rsidRPr="00B45DAF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B45DAF">
        <w:rPr>
          <w:rFonts w:ascii="Bookman Old Style" w:hAnsi="Bookman Old Style"/>
          <w:sz w:val="16"/>
          <w:szCs w:val="16"/>
        </w:rPr>
        <w:t xml:space="preserve"> Wykonawca wypełnia tabelę tylko w przypadku, gdy wybór </w:t>
      </w:r>
      <w:r w:rsidRPr="00240B7B">
        <w:rPr>
          <w:rFonts w:ascii="Bookman Old Style" w:hAnsi="Bookman Old Style"/>
          <w:sz w:val="16"/>
          <w:szCs w:val="16"/>
        </w:rPr>
        <w:t>jego oferty prowadziłby do powstania u Zamawiającego obowiązku podatkowego zgodnie z przepisami o podatku od towarów i usług.</w:t>
      </w:r>
    </w:p>
  </w:footnote>
  <w:footnote w:id="4">
    <w:p w:rsidR="00922F49" w:rsidRPr="005031B4" w:rsidRDefault="00922F49" w:rsidP="00922F49">
      <w:pPr>
        <w:pStyle w:val="Tekstprzypisudolnego"/>
        <w:spacing w:before="0" w:line="240" w:lineRule="auto"/>
        <w:ind w:firstLine="0"/>
        <w:rPr>
          <w:sz w:val="16"/>
          <w:szCs w:val="16"/>
        </w:rPr>
      </w:pPr>
      <w:r w:rsidRPr="005031B4">
        <w:rPr>
          <w:rStyle w:val="Znakiprzypiswdolnych"/>
          <w:rFonts w:ascii="Arial" w:hAnsi="Arial"/>
          <w:sz w:val="16"/>
          <w:szCs w:val="16"/>
        </w:rPr>
        <w:footnoteRef/>
      </w:r>
      <w:r w:rsidRPr="005031B4">
        <w:rPr>
          <w:rFonts w:eastAsia="Calibri"/>
          <w:sz w:val="16"/>
          <w:szCs w:val="16"/>
        </w:rPr>
        <w:t xml:space="preserve">Wykonawca zobowiązany jest podać na jakiej podstawie dysponuje osobami wymienionymi w pkt I – </w:t>
      </w:r>
      <w:r w:rsidRPr="005031B4">
        <w:rPr>
          <w:rFonts w:eastAsia="Calibri"/>
          <w:sz w:val="16"/>
          <w:szCs w:val="16"/>
          <w:u w:val="single"/>
        </w:rPr>
        <w:t xml:space="preserve">na przykład: </w:t>
      </w:r>
      <w:r w:rsidRPr="005031B4">
        <w:rPr>
          <w:rFonts w:eastAsia="Calibri"/>
          <w:sz w:val="16"/>
          <w:szCs w:val="16"/>
        </w:rPr>
        <w:t>umowa o pracę, umowa zlecenie, umowa cywilno-prawna, dysponowanie na podstawie udostępnienia zasobu itp.</w:t>
      </w:r>
    </w:p>
  </w:footnote>
  <w:footnote w:id="5">
    <w:p w:rsidR="00922F49" w:rsidRPr="00DC5017" w:rsidRDefault="00922F49" w:rsidP="00922F49">
      <w:pPr>
        <w:pStyle w:val="Tekstprzypisudolnego"/>
        <w:spacing w:before="0" w:line="240" w:lineRule="auto"/>
        <w:rPr>
          <w:rFonts w:ascii="Arial Narrow" w:hAnsi="Arial Narrow" w:cs="Tahoma"/>
          <w:sz w:val="16"/>
          <w:szCs w:val="16"/>
        </w:rPr>
      </w:pPr>
      <w:r w:rsidRPr="00DC5017">
        <w:rPr>
          <w:rStyle w:val="Odwoanieprzypisudolnego"/>
          <w:rFonts w:ascii="Arial Narrow" w:hAnsi="Arial Narrow" w:cs="Tahoma"/>
          <w:sz w:val="16"/>
          <w:szCs w:val="16"/>
        </w:rPr>
        <w:footnoteRef/>
      </w:r>
      <w:r w:rsidRPr="00DC5017">
        <w:rPr>
          <w:rFonts w:ascii="Arial Narrow" w:hAnsi="Arial Narrow" w:cs="Tahoma"/>
          <w:sz w:val="16"/>
          <w:szCs w:val="16"/>
        </w:rPr>
        <w:t xml:space="preserve"> zgodnie z OPZ.</w:t>
      </w:r>
    </w:p>
  </w:footnote>
  <w:footnote w:id="6">
    <w:p w:rsidR="00922F49" w:rsidRPr="00C07238" w:rsidRDefault="00922F49" w:rsidP="00922F49">
      <w:pPr>
        <w:pStyle w:val="Tekstprzypisudolnego"/>
        <w:spacing w:before="0" w:line="240" w:lineRule="auto"/>
        <w:rPr>
          <w:sz w:val="16"/>
          <w:szCs w:val="16"/>
        </w:rPr>
      </w:pPr>
      <w:r w:rsidRPr="00DC5017">
        <w:rPr>
          <w:rStyle w:val="Odwoanieprzypisudolnego"/>
          <w:rFonts w:ascii="Arial Narrow" w:hAnsi="Arial Narrow" w:cs="Tahoma"/>
          <w:sz w:val="16"/>
          <w:szCs w:val="16"/>
        </w:rPr>
        <w:footnoteRef/>
      </w:r>
      <w:r w:rsidRPr="00DC5017">
        <w:rPr>
          <w:rFonts w:ascii="Arial Narrow" w:hAnsi="Arial Narrow" w:cs="Tahoma"/>
          <w:sz w:val="16"/>
          <w:szCs w:val="16"/>
        </w:rPr>
        <w:t xml:space="preserve"> zgodnie z OPZ.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7FF6A96E"/>
    <w:name w:val="WW8Num13"/>
    <w:lvl w:ilvl="0">
      <w:start w:val="5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Bookman Old Style" w:hAnsi="Bookman Old Style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214"/>
        </w:tabs>
        <w:ind w:left="2214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934"/>
        </w:tabs>
        <w:ind w:left="2934" w:hanging="18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ascii="Calibri" w:hAnsi="Calibri" w:cs="Calibri" w:hint="default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5094"/>
        </w:tabs>
        <w:ind w:left="5094" w:hanging="180"/>
      </w:pPr>
      <w:rPr>
        <w:rFonts w:ascii="Calibri" w:hAnsi="Calibri" w:cs="Calibri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ascii="Calibri" w:hAnsi="Calibri" w:cs="Calibri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ascii="Calibri" w:hAnsi="Calibri" w:cs="Calibri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7254"/>
        </w:tabs>
        <w:ind w:left="7254" w:hanging="180"/>
      </w:pPr>
      <w:rPr>
        <w:rFonts w:ascii="Calibri" w:hAnsi="Calibri" w:cs="Calibri" w:hint="default"/>
        <w:sz w:val="20"/>
        <w:szCs w:val="20"/>
      </w:rPr>
    </w:lvl>
  </w:abstractNum>
  <w:abstractNum w:abstractNumId="2" w15:restartNumberingAfterBreak="0">
    <w:nsid w:val="04FD1184"/>
    <w:multiLevelType w:val="hybridMultilevel"/>
    <w:tmpl w:val="A07EADE0"/>
    <w:lvl w:ilvl="0" w:tplc="7ACC8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D0C72"/>
    <w:multiLevelType w:val="multilevel"/>
    <w:tmpl w:val="7120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BF6462"/>
    <w:multiLevelType w:val="hybridMultilevel"/>
    <w:tmpl w:val="F45E7CFC"/>
    <w:lvl w:ilvl="0" w:tplc="499EBF2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69190D"/>
    <w:multiLevelType w:val="hybridMultilevel"/>
    <w:tmpl w:val="30FA40D6"/>
    <w:lvl w:ilvl="0" w:tplc="BCF6D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80B64FBC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367B5C"/>
    <w:multiLevelType w:val="hybridMultilevel"/>
    <w:tmpl w:val="05CA68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7C742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7F23A64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FA2BFA"/>
    <w:multiLevelType w:val="multilevel"/>
    <w:tmpl w:val="F3E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alibri" w:hAnsi="Calibri" w:cs="Calibri"/>
        <w:sz w:val="20"/>
        <w:szCs w:val="20"/>
      </w:rPr>
    </w:lvl>
  </w:abstractNum>
  <w:abstractNum w:abstractNumId="9" w15:restartNumberingAfterBreak="0">
    <w:nsid w:val="31C928BB"/>
    <w:multiLevelType w:val="hybridMultilevel"/>
    <w:tmpl w:val="4A366BF4"/>
    <w:lvl w:ilvl="0" w:tplc="8BC6A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3E32E4">
      <w:start w:val="1"/>
      <w:numFmt w:val="lowerLetter"/>
      <w:lvlText w:val="%2)"/>
      <w:lvlJc w:val="left"/>
      <w:pPr>
        <w:tabs>
          <w:tab w:val="num" w:pos="-3960"/>
        </w:tabs>
        <w:ind w:left="-3960" w:hanging="360"/>
      </w:pPr>
      <w:rPr>
        <w:rFonts w:hint="default"/>
      </w:rPr>
    </w:lvl>
    <w:lvl w:ilvl="2" w:tplc="D40688A4">
      <w:start w:val="3"/>
      <w:numFmt w:val="decimal"/>
      <w:lvlText w:val="%3."/>
      <w:lvlJc w:val="left"/>
      <w:pPr>
        <w:tabs>
          <w:tab w:val="num" w:pos="-3060"/>
        </w:tabs>
        <w:ind w:left="-3060" w:hanging="360"/>
      </w:pPr>
      <w:rPr>
        <w:rFonts w:hint="default"/>
      </w:rPr>
    </w:lvl>
    <w:lvl w:ilvl="3" w:tplc="F5E63F52">
      <w:start w:val="1"/>
      <w:numFmt w:val="lowerLetter"/>
      <w:lvlText w:val="%4."/>
      <w:lvlJc w:val="left"/>
      <w:pPr>
        <w:tabs>
          <w:tab w:val="num" w:pos="-2520"/>
        </w:tabs>
        <w:ind w:left="-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1800"/>
        </w:tabs>
        <w:ind w:left="-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1080"/>
        </w:tabs>
        <w:ind w:left="-1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360"/>
        </w:tabs>
        <w:ind w:left="-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"/>
        </w:tabs>
        <w:ind w:left="1080" w:hanging="180"/>
      </w:pPr>
    </w:lvl>
  </w:abstractNum>
  <w:abstractNum w:abstractNumId="10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44626FB"/>
    <w:multiLevelType w:val="hybridMultilevel"/>
    <w:tmpl w:val="431A89EE"/>
    <w:lvl w:ilvl="0" w:tplc="AFB2AA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90A5B"/>
    <w:multiLevelType w:val="hybridMultilevel"/>
    <w:tmpl w:val="1C44DFB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9774511"/>
    <w:multiLevelType w:val="hybridMultilevel"/>
    <w:tmpl w:val="CB4E1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3011EE"/>
    <w:multiLevelType w:val="hybridMultilevel"/>
    <w:tmpl w:val="2F7E849E"/>
    <w:lvl w:ilvl="0" w:tplc="8EC826D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A75A0"/>
    <w:multiLevelType w:val="hybridMultilevel"/>
    <w:tmpl w:val="BEF68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E7682"/>
    <w:multiLevelType w:val="hybridMultilevel"/>
    <w:tmpl w:val="5BAA1344"/>
    <w:lvl w:ilvl="0" w:tplc="2E3C09D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8A4113A"/>
    <w:multiLevelType w:val="multilevel"/>
    <w:tmpl w:val="0BF62D8A"/>
    <w:lvl w:ilvl="0">
      <w:start w:val="18"/>
      <w:numFmt w:val="decimal"/>
      <w:lvlText w:val="%1."/>
      <w:lvlJc w:val="left"/>
      <w:pPr>
        <w:ind w:left="397" w:hanging="397"/>
      </w:pPr>
      <w:rPr>
        <w:rFonts w:ascii="Bookman Old Style" w:hAnsi="Bookman Old Style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8" w15:restartNumberingAfterBreak="0">
    <w:nsid w:val="54A16061"/>
    <w:multiLevelType w:val="hybridMultilevel"/>
    <w:tmpl w:val="EBD28922"/>
    <w:lvl w:ilvl="0" w:tplc="47C009A2">
      <w:start w:val="1"/>
      <w:numFmt w:val="lowerLetter"/>
      <w:lvlText w:val="%1)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9" w15:restartNumberingAfterBreak="0">
    <w:nsid w:val="62B51560"/>
    <w:multiLevelType w:val="hybridMultilevel"/>
    <w:tmpl w:val="7E0636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4B53309"/>
    <w:multiLevelType w:val="hybridMultilevel"/>
    <w:tmpl w:val="3B68847A"/>
    <w:lvl w:ilvl="0" w:tplc="096A70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34D02"/>
    <w:multiLevelType w:val="hybridMultilevel"/>
    <w:tmpl w:val="011E17FA"/>
    <w:lvl w:ilvl="0" w:tplc="FD287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D7B41"/>
    <w:multiLevelType w:val="hybridMultilevel"/>
    <w:tmpl w:val="CF020B22"/>
    <w:lvl w:ilvl="0" w:tplc="02827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11BF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4" w15:restartNumberingAfterBreak="0">
    <w:nsid w:val="6EC414C7"/>
    <w:multiLevelType w:val="hybridMultilevel"/>
    <w:tmpl w:val="7884F16E"/>
    <w:lvl w:ilvl="0" w:tplc="69CE6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64AA1"/>
    <w:multiLevelType w:val="singleLevel"/>
    <w:tmpl w:val="9C10B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6" w15:restartNumberingAfterBreak="0">
    <w:nsid w:val="766B336E"/>
    <w:multiLevelType w:val="hybridMultilevel"/>
    <w:tmpl w:val="BC6E6E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10A5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162219"/>
    <w:multiLevelType w:val="hybridMultilevel"/>
    <w:tmpl w:val="B91AB3DC"/>
    <w:lvl w:ilvl="0" w:tplc="14D47BB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3"/>
  </w:num>
  <w:num w:numId="4">
    <w:abstractNumId w:val="25"/>
  </w:num>
  <w:num w:numId="5">
    <w:abstractNumId w:val="9"/>
  </w:num>
  <w:num w:numId="6">
    <w:abstractNumId w:val="26"/>
  </w:num>
  <w:num w:numId="7">
    <w:abstractNumId w:val="13"/>
  </w:num>
  <w:num w:numId="8">
    <w:abstractNumId w:val="6"/>
  </w:num>
  <w:num w:numId="9">
    <w:abstractNumId w:val="0"/>
  </w:num>
  <w:num w:numId="10">
    <w:abstractNumId w:val="17"/>
  </w:num>
  <w:num w:numId="11">
    <w:abstractNumId w:val="10"/>
  </w:num>
  <w:num w:numId="12">
    <w:abstractNumId w:val="2"/>
  </w:num>
  <w:num w:numId="13">
    <w:abstractNumId w:val="15"/>
  </w:num>
  <w:num w:numId="14">
    <w:abstractNumId w:val="4"/>
  </w:num>
  <w:num w:numId="15">
    <w:abstractNumId w:val="18"/>
  </w:num>
  <w:num w:numId="16">
    <w:abstractNumId w:val="1"/>
  </w:num>
  <w:num w:numId="17">
    <w:abstractNumId w:val="8"/>
  </w:num>
  <w:num w:numId="18">
    <w:abstractNumId w:val="24"/>
  </w:num>
  <w:num w:numId="19">
    <w:abstractNumId w:val="11"/>
  </w:num>
  <w:num w:numId="20">
    <w:abstractNumId w:val="20"/>
  </w:num>
  <w:num w:numId="21">
    <w:abstractNumId w:val="21"/>
  </w:num>
  <w:num w:numId="22">
    <w:abstractNumId w:val="5"/>
  </w:num>
  <w:num w:numId="23">
    <w:abstractNumId w:val="12"/>
  </w:num>
  <w:num w:numId="24">
    <w:abstractNumId w:val="22"/>
  </w:num>
  <w:num w:numId="25">
    <w:abstractNumId w:val="3"/>
  </w:num>
  <w:num w:numId="26">
    <w:abstractNumId w:val="16"/>
  </w:num>
  <w:num w:numId="27">
    <w:abstractNumId w:val="27"/>
  </w:num>
  <w:num w:numId="28">
    <w:abstractNumId w:val="14"/>
  </w:num>
  <w:numIdMacAtCleanup w:val="2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M">
    <w15:presenceInfo w15:providerId="None" w15:userId="KM"/>
  </w15:person>
  <w15:person w15:author="MACIEK">
    <w15:presenceInfo w15:providerId="None" w15:userId="MACIEK"/>
  </w15:person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49"/>
    <w:rsid w:val="002C410D"/>
    <w:rsid w:val="00915B17"/>
    <w:rsid w:val="0092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5EECE-AF45-4CFD-8398-437274A8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Datasheet title,h1,level 1,Level 1 Head,H1,Heading AJS,Section Heading,Kapitel,Arial 14 Fett,Arial 14 Fett1,Arial 14 Fett2,Arial 16 Fett,Header 1,Head 1,Head 11,Head 12,Head 111,Head 13,Head 112,Head 14,Head 113,Head 15,Head 114,Head 16"/>
    <w:basedOn w:val="Normalny"/>
    <w:next w:val="Normalny"/>
    <w:link w:val="Nagwek1Znak"/>
    <w:qFormat/>
    <w:rsid w:val="00922F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Datasheet title Znak,h1 Znak,level 1 Znak,Level 1 Head Znak,H1 Znak,Heading AJS Znak,Section Heading Znak,Kapitel Znak,Arial 14 Fett Znak,Arial 14 Fett1 Znak,Arial 14 Fett2 Znak,Arial 16 Fett Znak,Header 1 Znak,Head 1 Znak,Head 11 Znak"/>
    <w:basedOn w:val="Domylnaczcionkaakapitu"/>
    <w:link w:val="Nagwek1"/>
    <w:rsid w:val="00922F4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22F49"/>
  </w:style>
  <w:style w:type="character" w:styleId="Hipercze">
    <w:name w:val="Hyperlink"/>
    <w:uiPriority w:val="99"/>
    <w:rsid w:val="00922F49"/>
    <w:rPr>
      <w:color w:val="0000FF"/>
      <w:u w:val="single"/>
    </w:rPr>
  </w:style>
  <w:style w:type="paragraph" w:styleId="Akapitzlist">
    <w:name w:val="List Paragraph"/>
    <w:aliases w:val="L1,Numerowanie,List Paragraph,normalny tekst,Akapit z listą5,T_SZ_List Paragraph,Kolorowa lista — akcent 11,Akapit z listą BS,maz_wyliczenie,opis dzialania,K-P_odwolanie,A_wyliczenie,Akapit z listą 1"/>
    <w:basedOn w:val="Normalny"/>
    <w:link w:val="AkapitzlistZnak"/>
    <w:qFormat/>
    <w:rsid w:val="0092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"/>
    <w:basedOn w:val="Normalny"/>
    <w:link w:val="TekstpodstawowyZnak"/>
    <w:rsid w:val="00922F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922F4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F49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22F49"/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rsid w:val="00922F4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2F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22F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22F4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rsid w:val="00922F4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Kolorowa lista — akcent 11 Znak,Akapit z listą BS Znak,maz_wyliczenie Znak,opis dzialania Znak,K-P_odwolanie Znak"/>
    <w:link w:val="Akapitzlist"/>
    <w:qFormat/>
    <w:locked/>
    <w:rsid w:val="00922F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1"/>
    <w:rsid w:val="00922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922F49"/>
    <w:rPr>
      <w:rFonts w:ascii="Consolas" w:hAnsi="Consolas" w:cs="Consolas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rsid w:val="00922F49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ivpoint">
    <w:name w:val="div.point"/>
    <w:uiPriority w:val="99"/>
    <w:rsid w:val="00922F4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922F4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Style11">
    <w:name w:val="Style11"/>
    <w:basedOn w:val="Normalny"/>
    <w:uiPriority w:val="99"/>
    <w:rsid w:val="00922F49"/>
    <w:pPr>
      <w:widowControl w:val="0"/>
      <w:autoSpaceDE w:val="0"/>
      <w:autoSpaceDN w:val="0"/>
      <w:adjustRightInd w:val="0"/>
      <w:spacing w:after="0" w:line="348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22F4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2F4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922F49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922F49"/>
  </w:style>
  <w:style w:type="character" w:customStyle="1" w:styleId="Tekstpodstawowywcity2Znak1">
    <w:name w:val="Tekst podstawowy wcięty 2 Znak1"/>
    <w:link w:val="Tekstpodstawowywcity2"/>
    <w:uiPriority w:val="99"/>
    <w:semiHidden/>
    <w:rsid w:val="00922F49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paragraph" w:customStyle="1" w:styleId="Default">
    <w:name w:val="Default"/>
    <w:rsid w:val="00922F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F4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F4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922F49"/>
    <w:pPr>
      <w:suppressAutoHyphens/>
      <w:spacing w:line="256" w:lineRule="auto"/>
      <w:ind w:left="720"/>
    </w:pPr>
    <w:rPr>
      <w:rFonts w:ascii="Calibri" w:eastAsia="SimSun" w:hAnsi="Calibri" w:cs="font422"/>
      <w:kern w:val="1"/>
      <w:lang w:eastAsia="zh-CN"/>
    </w:rPr>
  </w:style>
  <w:style w:type="character" w:customStyle="1" w:styleId="Znakiprzypiswdolnych">
    <w:name w:val="Znaki przypisów dolnych"/>
    <w:rsid w:val="00922F49"/>
    <w:rPr>
      <w:vertAlign w:val="superscript"/>
    </w:rPr>
  </w:style>
  <w:style w:type="character" w:customStyle="1" w:styleId="Odwoanieprzypisudolnego1">
    <w:name w:val="Odwołanie przypisu dolnego1"/>
    <w:rsid w:val="00922F49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rsid w:val="00922F49"/>
    <w:pPr>
      <w:tabs>
        <w:tab w:val="left" w:pos="8505"/>
        <w:tab w:val="left" w:pos="13608"/>
      </w:tabs>
      <w:suppressAutoHyphens/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922F49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22F4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i w:val="0"/>
      <w:color w:val="2E74B5" w:themeColor="accent1" w:themeShade="BF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22F49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2F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22F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nhideWhenUsed/>
    <w:qFormat/>
    <w:rsid w:val="00922F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2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2F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F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F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922F49"/>
    <w:rPr>
      <w:vertAlign w:val="superscript"/>
    </w:rPr>
  </w:style>
  <w:style w:type="paragraph" w:styleId="Poprawka">
    <w:name w:val="Revision"/>
    <w:hidden/>
    <w:uiPriority w:val="99"/>
    <w:semiHidden/>
    <w:rsid w:val="0092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aliases w:val="Plan dokumentu"/>
    <w:basedOn w:val="Normalny"/>
    <w:link w:val="MapadokumentuZnak1"/>
    <w:rsid w:val="00922F4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MapadokumentuZnak">
    <w:name w:val="Mapa dokumentu Znak"/>
    <w:basedOn w:val="Domylnaczcionkaakapitu"/>
    <w:uiPriority w:val="99"/>
    <w:semiHidden/>
    <w:rsid w:val="00922F49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aliases w:val="Plan dokumentu Znak"/>
    <w:link w:val="Mapadokumentu"/>
    <w:rsid w:val="00922F49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apple-style-span">
    <w:name w:val="apple-style-span"/>
    <w:rsid w:val="00922F49"/>
    <w:rPr>
      <w:rFonts w:cs="Times New Roman"/>
    </w:rPr>
  </w:style>
  <w:style w:type="paragraph" w:styleId="Bezodstpw">
    <w:name w:val="No Spacing"/>
    <w:link w:val="BezodstpwZnak"/>
    <w:uiPriority w:val="1"/>
    <w:qFormat/>
    <w:rsid w:val="00922F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922F4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2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pan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gpan.gd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gpan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8122</Words>
  <Characters>48732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MACIEK</cp:lastModifiedBy>
  <cp:revision>1</cp:revision>
  <dcterms:created xsi:type="dcterms:W3CDTF">2020-09-08T11:41:00Z</dcterms:created>
  <dcterms:modified xsi:type="dcterms:W3CDTF">2020-09-08T11:42:00Z</dcterms:modified>
</cp:coreProperties>
</file>