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A8" w:rsidRPr="003A76A8" w:rsidRDefault="003A76A8" w:rsidP="003A76A8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3A76A8" w:rsidRPr="003A76A8" w:rsidRDefault="003A76A8" w:rsidP="003A76A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Załącznik Nr 1 do Ogłoszenia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FORMULARZ OFERTY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Nazwa i adres Wykonawcy:</w:t>
      </w:r>
    </w:p>
    <w:p w:rsidR="003A76A8" w:rsidRPr="003A76A8" w:rsidRDefault="003A76A8" w:rsidP="003A76A8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..........................................................................................................................</w:t>
      </w:r>
    </w:p>
    <w:p w:rsidR="003A76A8" w:rsidRPr="003A76A8" w:rsidRDefault="003A76A8" w:rsidP="003A76A8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..........................................................................................................................</w:t>
      </w:r>
    </w:p>
    <w:p w:rsidR="003A76A8" w:rsidRPr="003A76A8" w:rsidRDefault="003A76A8" w:rsidP="003A76A8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NIP..................................... REGON......................................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Adres, na który Zamawiający powinien przesyłać ewentualną korespondencję:</w:t>
      </w:r>
    </w:p>
    <w:p w:rsidR="003A76A8" w:rsidRPr="003A76A8" w:rsidRDefault="003A76A8" w:rsidP="003A76A8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...............................................................................................................................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Osoba wyznaczona do kontaktów z Zamawiającym:</w:t>
      </w:r>
    </w:p>
    <w:p w:rsidR="003A76A8" w:rsidRPr="003A76A8" w:rsidRDefault="003A76A8" w:rsidP="003A76A8">
      <w:pPr>
        <w:spacing w:after="0" w:line="240" w:lineRule="auto"/>
        <w:ind w:right="7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...............................................................................................................................</w:t>
      </w:r>
    </w:p>
    <w:p w:rsidR="003A76A8" w:rsidRPr="003A76A8" w:rsidRDefault="003A76A8" w:rsidP="003A76A8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Cs/>
          <w:lang w:eastAsia="pl-PL" w:bidi="en-US"/>
        </w:rPr>
        <w:t>Numer telefonu:.............................................</w:t>
      </w:r>
    </w:p>
    <w:p w:rsidR="003A76A8" w:rsidRPr="003A76A8" w:rsidRDefault="003A76A8" w:rsidP="003A76A8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Cs/>
          <w:lang w:eastAsia="pl-PL" w:bidi="en-US"/>
        </w:rPr>
        <w:t>Numer faksu...................................................</w:t>
      </w:r>
    </w:p>
    <w:p w:rsidR="003A76A8" w:rsidRPr="003A76A8" w:rsidRDefault="003A76A8" w:rsidP="003A76A8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 w:cs="Times New Roman"/>
          <w:bCs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Cs/>
          <w:lang w:eastAsia="pl-PL" w:bidi="en-US"/>
        </w:rPr>
        <w:t>e-mail .............................................................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Nazwa i siedziba Zamawiającego: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Polska Akademia Nauk Biblioteka Gdańska</w:t>
      </w:r>
      <w:r w:rsidRPr="003A76A8">
        <w:rPr>
          <w:rFonts w:ascii="Bookman Old Style" w:eastAsia="Times New Roman" w:hAnsi="Bookman Old Style" w:cs="Times New Roman"/>
          <w:lang w:eastAsia="pl-PL"/>
        </w:rPr>
        <w:t>,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80-858 Gdańsk, ul. Wałowa 15 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Składając ofertę w postępowaniu prowadzonym na podstawie art. 138o ustawy z dnia 29 stycznia 2004 r. Prawo zamówień publicznych </w:t>
      </w:r>
      <w:r w:rsidRPr="003A76A8">
        <w:rPr>
          <w:rFonts w:ascii="Bookman Old Style" w:eastAsia="Times New Roman" w:hAnsi="Bookman Old Style" w:cs="Times New Roman"/>
          <w:spacing w:val="-8"/>
          <w:lang w:eastAsia="pl-PL" w:bidi="en-US"/>
        </w:rPr>
        <w:t>(Dz. U. z 2019 r., poz. 1843 ze zm.)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, pn. </w:t>
      </w:r>
      <w:r w:rsidRPr="003A76A8">
        <w:rPr>
          <w:rFonts w:ascii="Bookman Old Style" w:eastAsia="Times New Roman" w:hAnsi="Bookman Old Style" w:cs="Times New Roman"/>
          <w:b/>
          <w:lang w:eastAsia="pl-PL"/>
        </w:rPr>
        <w:t>„Całodobowa kompleksowa ochrona obiektów Polskiej Akademii Nauk Biblioteki Gdańskiej”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794"/>
        <w:gridCol w:w="1782"/>
        <w:gridCol w:w="1962"/>
        <w:gridCol w:w="1580"/>
      </w:tblGrid>
      <w:tr w:rsidR="003A76A8" w:rsidRPr="003A76A8" w:rsidTr="0056745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Liczba miesięcy realizacji zamówienia/ ilość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 xml:space="preserve">Wynagrodzenie </w:t>
            </w:r>
          </w:p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brutto za jeden miesiąc świadczenia usługi w PLN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Wartość brutto PLN = kol. 3 x kol.4</w:t>
            </w:r>
          </w:p>
        </w:tc>
      </w:tr>
      <w:tr w:rsidR="003A76A8" w:rsidRPr="003A76A8" w:rsidTr="0056745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3A76A8" w:rsidRPr="003A76A8" w:rsidTr="0056745D"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Cs/>
                <w:sz w:val="20"/>
                <w:szCs w:val="20"/>
                <w:lang w:eastAsia="pl-PL"/>
              </w:rPr>
              <w:t>Świadczenie usług ochrony osób i mienia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3A76A8" w:rsidRPr="003A76A8" w:rsidTr="0056745D"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8" w:rsidRPr="003A76A8" w:rsidRDefault="003A76A8" w:rsidP="003A76A8">
            <w:pPr>
              <w:spacing w:after="0" w:line="240" w:lineRule="auto"/>
              <w:jc w:val="right"/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A8" w:rsidRPr="003A76A8" w:rsidRDefault="003A76A8" w:rsidP="003A76A8">
            <w:pPr>
              <w:spacing w:after="0" w:line="240" w:lineRule="auto"/>
              <w:jc w:val="both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</w:tbl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ind w:hanging="284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numPr>
          <w:ilvl w:val="0"/>
          <w:numId w:val="11"/>
        </w:numPr>
        <w:tabs>
          <w:tab w:val="left" w:pos="360"/>
          <w:tab w:val="left" w:pos="540"/>
          <w:tab w:val="left" w:pos="567"/>
          <w:tab w:val="left" w:pos="1814"/>
        </w:tabs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Oferujemy wykonanie zamówienia za cenę ryczałtową </w:t>
      </w:r>
      <w:r w:rsidRPr="003A76A8">
        <w:rPr>
          <w:rFonts w:ascii="Bookman Old Style" w:eastAsia="Times New Roman" w:hAnsi="Bookman Old Style" w:cs="Times New Roman"/>
          <w:b/>
          <w:lang w:eastAsia="pl-PL"/>
        </w:rPr>
        <w:t>za jeden miesiąc</w:t>
      </w:r>
      <w:r w:rsidRPr="003A76A8">
        <w:rPr>
          <w:rFonts w:ascii="Bookman Old Style" w:eastAsia="Times New Roman" w:hAnsi="Bookman Old Style" w:cs="Times New Roman"/>
          <w:lang w:eastAsia="pl-PL"/>
        </w:rPr>
        <w:t>:</w:t>
      </w:r>
    </w:p>
    <w:p w:rsidR="003A76A8" w:rsidRPr="003A76A8" w:rsidRDefault="003A76A8" w:rsidP="003A76A8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ab/>
        <w:t>netto…………………………………………</w:t>
      </w:r>
    </w:p>
    <w:p w:rsidR="003A76A8" w:rsidRPr="003A76A8" w:rsidRDefault="003A76A8" w:rsidP="003A76A8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ab/>
        <w:t>VAT…………………………………………..</w:t>
      </w:r>
    </w:p>
    <w:p w:rsidR="003A76A8" w:rsidRPr="003A76A8" w:rsidRDefault="003A76A8" w:rsidP="003A76A8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ab/>
        <w:t>brutto…………………………………………</w:t>
      </w:r>
    </w:p>
    <w:p w:rsidR="003A76A8" w:rsidRPr="003A76A8" w:rsidRDefault="003A76A8" w:rsidP="003A76A8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   </w:t>
      </w:r>
    </w:p>
    <w:p w:rsidR="003A76A8" w:rsidRPr="003A76A8" w:rsidRDefault="003A76A8" w:rsidP="003A76A8">
      <w:pPr>
        <w:tabs>
          <w:tab w:val="left" w:pos="709"/>
        </w:tabs>
        <w:spacing w:after="0" w:line="240" w:lineRule="auto"/>
        <w:ind w:firstLine="284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   Łącznie brutto za 12 miesięcy:…………………………</w:t>
      </w:r>
    </w:p>
    <w:p w:rsidR="003A76A8" w:rsidRPr="003A76A8" w:rsidRDefault="003A76A8" w:rsidP="003A76A8">
      <w:pPr>
        <w:tabs>
          <w:tab w:val="left" w:pos="360"/>
          <w:tab w:val="left" w:pos="540"/>
          <w:tab w:val="left" w:pos="567"/>
          <w:tab w:val="left" w:pos="1814"/>
        </w:tabs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Oświadczamy, że </w:t>
      </w:r>
      <w:r w:rsidRPr="003A76A8">
        <w:rPr>
          <w:rFonts w:ascii="Bookman Old Style" w:eastAsia="Times New Roman" w:hAnsi="Bookman Old Style" w:cs="Times New Roman"/>
          <w:u w:color="000000"/>
          <w:lang w:eastAsia="pl-PL"/>
        </w:rPr>
        <w:t xml:space="preserve">od ………………… lat prowadzimy </w:t>
      </w:r>
      <w:r w:rsidRPr="003A76A8">
        <w:rPr>
          <w:rFonts w:ascii="Bookman Old Style" w:eastAsia="Times New Roman" w:hAnsi="Bookman Old Style" w:cs="Times New Roman"/>
          <w:lang w:eastAsia="pl-PL"/>
        </w:rPr>
        <w:t>działalność na rynku jako licencjonowany podmiot wykonujący działalność z zakresu ochrony osób i mienia.</w:t>
      </w:r>
    </w:p>
    <w:p w:rsidR="003A76A8" w:rsidRPr="003A76A8" w:rsidRDefault="003A76A8" w:rsidP="003A76A8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Oświadczamy, że ceny powyższe zawierają wszystkie koszty Wykonania zamówienia, jakie ponosi Zamawiający w przypadku wyboru niniejszej oferty.</w:t>
      </w:r>
    </w:p>
    <w:p w:rsidR="003A76A8" w:rsidRPr="003A76A8" w:rsidRDefault="003A76A8" w:rsidP="003A76A8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Oświadczamy, że zapoznaliśmy się z Ogłoszeniem i uznajemy się za związanych określonymi w nim zasadami postępowania.</w:t>
      </w:r>
    </w:p>
    <w:p w:rsidR="003A76A8" w:rsidRPr="003A76A8" w:rsidRDefault="003A76A8" w:rsidP="003A76A8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Oświadczamy, że jesteśmy związani niniejszą ofertą na okres 30 dni. Bieg terminu związania ofertą rozpoczyna się wraz z upływem terminu składania ofert. </w:t>
      </w:r>
    </w:p>
    <w:p w:rsidR="003A76A8" w:rsidRPr="003A76A8" w:rsidRDefault="003A76A8" w:rsidP="003A76A8">
      <w:pPr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Oświadczamy, że zapoznaliśmy się ze wzorem umowy stanowiącym załącznik nr 7 do niniejszego Ogłoszenia i zobowiązujemy się w przypadku wyboru naszej oferty </w:t>
      </w:r>
      <w:r w:rsidRPr="003A76A8">
        <w:rPr>
          <w:rFonts w:ascii="Bookman Old Style" w:eastAsia="Times New Roman" w:hAnsi="Bookman Old Style" w:cs="Times New Roman"/>
          <w:lang w:eastAsia="pl-PL"/>
        </w:rPr>
        <w:lastRenderedPageBreak/>
        <w:t>do zawarcia umowy na zawartych tam warunkach w miejscu i terminie wyznaczonym przez Zamawiającego.</w:t>
      </w:r>
    </w:p>
    <w:p w:rsidR="003A76A8" w:rsidRPr="003A76A8" w:rsidRDefault="003A76A8" w:rsidP="003A76A8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Oświadczamy, że akceptujemy warunki płatności zawarte we wzorze umowy stanowiącym załącznik nr 7 do niniejszego Ogłoszenia. </w:t>
      </w:r>
    </w:p>
    <w:p w:rsidR="003A76A8" w:rsidRPr="003A76A8" w:rsidRDefault="003A76A8" w:rsidP="003A76A8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>OŚWIADCZAMY</w:t>
      </w: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, że </w:t>
      </w: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(*niepotrzebne skreślić, a wymagane informacje uzupełnić, jeśli dotyczy</w:t>
      </w:r>
      <w:r w:rsidRPr="003A76A8">
        <w:rPr>
          <w:rFonts w:ascii="Bookman Old Style" w:eastAsia="Times New Roman" w:hAnsi="Bookman Old Style" w:cs="Times New Roman"/>
          <w:lang w:eastAsia="pl-PL" w:bidi="en-US"/>
        </w:rPr>
        <w:t>):</w:t>
      </w:r>
    </w:p>
    <w:p w:rsidR="003A76A8" w:rsidRPr="003A76A8" w:rsidRDefault="003A76A8" w:rsidP="003A76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- nie zamierzamy powierzać wykonania części zamówienia podwykonawcom</w:t>
      </w:r>
    </w:p>
    <w:p w:rsidR="003A76A8" w:rsidRPr="003A76A8" w:rsidRDefault="003A76A8" w:rsidP="003A76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- zamierzamy powierzyć wykonanie następujących części zamówienia niżej wymienionym podwykonawcom:</w:t>
      </w:r>
    </w:p>
    <w:p w:rsidR="003A76A8" w:rsidRPr="003A76A8" w:rsidRDefault="003A76A8" w:rsidP="003A76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388"/>
        <w:gridCol w:w="3117"/>
      </w:tblGrid>
      <w:tr w:rsidR="003A76A8" w:rsidRPr="003A76A8" w:rsidTr="0056745D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6A8" w:rsidRPr="003A76A8" w:rsidRDefault="003A76A8" w:rsidP="003A76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6A8" w:rsidRPr="003A76A8" w:rsidRDefault="003A76A8" w:rsidP="003A76A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Określenie części zamówienia</w:t>
            </w:r>
          </w:p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powierzanej do wykonania podwykonawcom (% lub w zł) </w:t>
            </w:r>
          </w:p>
        </w:tc>
      </w:tr>
      <w:tr w:rsidR="003A76A8" w:rsidRPr="003A76A8" w:rsidTr="0056745D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6A8" w:rsidRPr="003A76A8" w:rsidRDefault="003A76A8" w:rsidP="003A76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:rsidR="003A76A8" w:rsidRPr="003A76A8" w:rsidRDefault="003A76A8" w:rsidP="003A76A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numPr>
          <w:ilvl w:val="0"/>
          <w:numId w:val="8"/>
        </w:numPr>
        <w:tabs>
          <w:tab w:val="left" w:pos="284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val="x-none" w:eastAsia="x-none"/>
        </w:rPr>
      </w:pPr>
      <w:r w:rsidRPr="003A76A8">
        <w:rPr>
          <w:rFonts w:ascii="Bookman Old Style" w:eastAsia="Times New Roman" w:hAnsi="Bookman Old Style" w:cs="Times New Roman"/>
          <w:lang w:val="x-none" w:eastAsia="x-none"/>
        </w:rPr>
        <w:t xml:space="preserve">Zgodnie z Rozdziałem VII ust. </w:t>
      </w:r>
      <w:r w:rsidRPr="003A76A8">
        <w:rPr>
          <w:rFonts w:ascii="Bookman Old Style" w:eastAsia="Times New Roman" w:hAnsi="Bookman Old Style" w:cs="Times New Roman"/>
          <w:lang w:eastAsia="x-none"/>
        </w:rPr>
        <w:t>16</w:t>
      </w:r>
      <w:r w:rsidRPr="003A76A8">
        <w:rPr>
          <w:rFonts w:ascii="Bookman Old Style" w:eastAsia="Times New Roman" w:hAnsi="Bookman Old Style" w:cs="Times New Roman"/>
          <w:lang w:val="x-none" w:eastAsia="x-none"/>
        </w:rPr>
        <w:t xml:space="preserve"> Ogłoszenia wskazuję dostępność poniżej wskazanych oświadczeń lub dokumentów, o których mowa w 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Rozdziale VII ust. 1 pkt 6 </w:t>
      </w:r>
      <w:r w:rsidRPr="003A76A8">
        <w:rPr>
          <w:rFonts w:ascii="Bookman Old Style" w:eastAsia="Times New Roman" w:hAnsi="Bookman Old Style" w:cs="Times New Roman"/>
          <w:lang w:eastAsia="x-none"/>
        </w:rPr>
        <w:t>Ogłoszenia</w:t>
      </w:r>
      <w:r w:rsidRPr="003A76A8">
        <w:rPr>
          <w:rFonts w:ascii="Bookman Old Style" w:eastAsia="Times New Roman" w:hAnsi="Bookman Old Style" w:cs="Times New Roman"/>
          <w:lang w:val="x-none" w:eastAsia="x-none"/>
        </w:rPr>
        <w:t xml:space="preserve"> w formie elektronicznej pod określonymi adresami internetowymi ogólnodostępnych i bezpłatnych baz danych (jeżeli dotyczy):</w:t>
      </w:r>
    </w:p>
    <w:p w:rsidR="003A76A8" w:rsidRPr="003A76A8" w:rsidRDefault="003A76A8" w:rsidP="003A76A8">
      <w:pPr>
        <w:tabs>
          <w:tab w:val="left" w:pos="709"/>
        </w:tabs>
        <w:suppressAutoHyphens/>
        <w:spacing w:after="0" w:line="240" w:lineRule="auto"/>
        <w:jc w:val="both"/>
        <w:rPr>
          <w:rFonts w:ascii="Bookman Old Style" w:eastAsia="Arial" w:hAnsi="Bookman Old Style" w:cs="Times New Roman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608"/>
      </w:tblGrid>
      <w:tr w:rsidR="003A76A8" w:rsidRPr="003A76A8" w:rsidTr="0056745D">
        <w:trPr>
          <w:cantSplit/>
          <w:jc w:val="center"/>
        </w:trPr>
        <w:tc>
          <w:tcPr>
            <w:tcW w:w="4824" w:type="dxa"/>
            <w:vAlign w:val="center"/>
          </w:tcPr>
          <w:p w:rsidR="003A76A8" w:rsidRPr="003A76A8" w:rsidRDefault="003A76A8" w:rsidP="003A76A8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 w:cs="Times New Roman"/>
                <w:lang w:val="x-none" w:eastAsia="pl-PL" w:bidi="en-US"/>
              </w:rPr>
            </w:pPr>
            <w:r w:rsidRPr="003A76A8">
              <w:rPr>
                <w:rFonts w:ascii="Bookman Old Style" w:eastAsia="Times New Roman" w:hAnsi="Bookman Old Style" w:cs="Times New Roman"/>
                <w:lang w:val="x-none" w:eastAsia="pl-PL" w:bidi="en-US"/>
              </w:rPr>
              <w:t xml:space="preserve">Nazwa oświadczenia lub dokumentu (lub odpowiednie odesłanie do dokumentu wymaganego w </w:t>
            </w:r>
            <w:r w:rsidRPr="003A76A8">
              <w:rPr>
                <w:rFonts w:ascii="Bookman Old Style" w:eastAsia="Times New Roman" w:hAnsi="Bookman Old Style" w:cs="Times New Roman"/>
                <w:lang w:eastAsia="pl-PL" w:bidi="en-US"/>
              </w:rPr>
              <w:t>Ogłoszeniu</w:t>
            </w:r>
            <w:r w:rsidRPr="003A76A8">
              <w:rPr>
                <w:rFonts w:ascii="Bookman Old Style" w:eastAsia="Times New Roman" w:hAnsi="Bookman Old Style" w:cs="Times New Roman"/>
                <w:lang w:val="x-none" w:eastAsia="pl-PL" w:bidi="en-US"/>
              </w:rPr>
              <w:t xml:space="preserve"> np. Rozdział VII ust. 1 pkt </w:t>
            </w:r>
            <w:r w:rsidRPr="003A76A8">
              <w:rPr>
                <w:rFonts w:ascii="Bookman Old Style" w:eastAsia="Times New Roman" w:hAnsi="Bookman Old Style" w:cs="Times New Roman"/>
                <w:lang w:eastAsia="pl-PL" w:bidi="en-US"/>
              </w:rPr>
              <w:t>6</w:t>
            </w:r>
            <w:r w:rsidRPr="003A76A8">
              <w:rPr>
                <w:rFonts w:ascii="Bookman Old Style" w:eastAsia="Times New Roman" w:hAnsi="Bookman Old Style" w:cs="Times New Roman"/>
                <w:lang w:val="x-none" w:eastAsia="pl-PL" w:bidi="en-US"/>
              </w:rPr>
              <w:t xml:space="preserve"> Ogłoszenia ):</w:t>
            </w:r>
          </w:p>
        </w:tc>
        <w:tc>
          <w:tcPr>
            <w:tcW w:w="3608" w:type="dxa"/>
            <w:vAlign w:val="center"/>
          </w:tcPr>
          <w:p w:rsidR="003A76A8" w:rsidRPr="003A76A8" w:rsidRDefault="003A76A8" w:rsidP="003A76A8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 w:cs="Times New Roman"/>
                <w:lang w:val="x-none" w:eastAsia="pl-PL" w:bidi="en-US"/>
              </w:rPr>
            </w:pPr>
            <w:r w:rsidRPr="003A76A8">
              <w:rPr>
                <w:rFonts w:ascii="Bookman Old Style" w:eastAsia="Times New Roman" w:hAnsi="Bookman Old Style" w:cs="Times New Roman"/>
                <w:lang w:val="x-none" w:eastAsia="pl-PL" w:bidi="en-US"/>
              </w:rPr>
              <w:t>Adres strony internetowej ogólnodostępnej i bezpłatnej bazy danych</w:t>
            </w:r>
          </w:p>
        </w:tc>
      </w:tr>
      <w:tr w:rsidR="003A76A8" w:rsidRPr="003A76A8" w:rsidTr="0056745D">
        <w:trPr>
          <w:cantSplit/>
          <w:jc w:val="center"/>
        </w:trPr>
        <w:tc>
          <w:tcPr>
            <w:tcW w:w="4824" w:type="dxa"/>
            <w:vAlign w:val="center"/>
          </w:tcPr>
          <w:p w:rsidR="003A76A8" w:rsidRPr="003A76A8" w:rsidRDefault="003A76A8" w:rsidP="003A76A8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 w:cs="Times New Roman"/>
                <w:lang w:val="x-none" w:eastAsia="pl-PL" w:bidi="en-US"/>
              </w:rPr>
            </w:pPr>
          </w:p>
        </w:tc>
        <w:tc>
          <w:tcPr>
            <w:tcW w:w="3608" w:type="dxa"/>
            <w:vAlign w:val="center"/>
          </w:tcPr>
          <w:p w:rsidR="003A76A8" w:rsidRPr="003A76A8" w:rsidRDefault="003A76A8" w:rsidP="003A76A8">
            <w:pPr>
              <w:spacing w:after="0" w:line="240" w:lineRule="auto"/>
              <w:ind w:firstLine="360"/>
              <w:jc w:val="center"/>
              <w:rPr>
                <w:rFonts w:ascii="Bookman Old Style" w:eastAsia="Times New Roman" w:hAnsi="Bookman Old Style" w:cs="Times New Roman"/>
                <w:lang w:val="x-none" w:eastAsia="pl-PL" w:bidi="en-US"/>
              </w:rPr>
            </w:pPr>
          </w:p>
        </w:tc>
      </w:tr>
    </w:tbl>
    <w:p w:rsidR="003A76A8" w:rsidRPr="003A76A8" w:rsidRDefault="003A76A8" w:rsidP="003A76A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Wykonawca jest mikroprzedsiębiorstwem bądź małym lub średnim przedsiębiorstwem </w:t>
      </w: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 xml:space="preserve">(właściwe zaznaczyć): </w:t>
      </w: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       </w:t>
      </w:r>
      <w:r w:rsidRPr="003A76A8">
        <w:rPr>
          <w:rFonts w:ascii="Bookman Old Style" w:eastAsia="Times New Roman" w:hAnsi="Bookman Old Style" w:cs="Times New Roman"/>
          <w:lang w:eastAsia="pl-PL" w:bidi="en-US"/>
        </w:rPr>
        <w:sym w:font="Symbol" w:char="F090"/>
      </w: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 tak    </w:t>
      </w:r>
      <w:r w:rsidRPr="003A76A8">
        <w:rPr>
          <w:rFonts w:ascii="Bookman Old Style" w:eastAsia="Times New Roman" w:hAnsi="Bookman Old Style" w:cs="Times New Roman"/>
          <w:lang w:eastAsia="pl-PL" w:bidi="en-US"/>
        </w:rPr>
        <w:sym w:font="Symbol" w:char="F090"/>
      </w: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 nie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  <w:t xml:space="preserve">Zgodnie z zaleceniem Komisji z dnia 6 maja 2003 r. dotyczącym definicji mikroprzedsiębiorstw oraz małych i średnich przedsiębiorstw (Dz.U. L 124 z 20.5.2003, s. 36): </w:t>
      </w: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  <w:t>Mikroprzedsiębiorstwo to przedsiębiorstwo, które zatrudnia mniej niż 10 osób i którego roczny obrót lub roczna suma bilansowa nie przekracza 2 milionów EUR.</w:t>
      </w: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  <w:t>Małe przedsiębiorstwo to przedsiębiorstwo, które zatrudnia mniej niż 50 osób i którego roczny obrót lub roczna suma bilansowa nie przekracza 10 milionów EUR.</w:t>
      </w: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 w:bidi="en-US"/>
        </w:rPr>
      </w:pPr>
    </w:p>
    <w:p w:rsidR="003A76A8" w:rsidRPr="003A76A8" w:rsidRDefault="003A76A8" w:rsidP="003A76A8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lastRenderedPageBreak/>
        <w:t>Oświadczam, że wypełniłem obowiązki informacyjne przewidziane w art. 13 lub art. 14 RODO</w:t>
      </w:r>
      <w:r w:rsidRPr="003A76A8">
        <w:rPr>
          <w:rFonts w:ascii="Bookman Old Style" w:eastAsia="Times New Roman" w:hAnsi="Bookman Old Style" w:cs="Times New Roman"/>
          <w:vertAlign w:val="superscript"/>
          <w:lang w:eastAsia="pl-PL" w:bidi="en-US"/>
        </w:rPr>
        <w:footnoteReference w:id="1"/>
      </w:r>
      <w:r w:rsidRPr="003A76A8">
        <w:rPr>
          <w:rFonts w:ascii="Bookman Old Style" w:eastAsia="Times New Roman" w:hAnsi="Bookman Old Style" w:cs="Times New Roman"/>
          <w:lang w:eastAsia="pl-PL" w:bidi="en-US"/>
        </w:rPr>
        <w:t>. wobec osób fizycznych, od których dane osobowe bezpośrednio lub pośrednio pozyskałem w celu ubiegania się o udzielenie zamówienia publicznego w niniejszym postępowaniu</w:t>
      </w:r>
      <w:r w:rsidRPr="003A76A8">
        <w:rPr>
          <w:rFonts w:ascii="Bookman Old Style" w:eastAsia="Times New Roman" w:hAnsi="Bookman Old Style" w:cs="Times New Roman"/>
          <w:vertAlign w:val="superscript"/>
          <w:lang w:eastAsia="pl-PL" w:bidi="en-US"/>
        </w:rPr>
        <w:footnoteReference w:id="2"/>
      </w:r>
      <w:r w:rsidRPr="003A76A8">
        <w:rPr>
          <w:rFonts w:ascii="Bookman Old Style" w:eastAsia="Times New Roman" w:hAnsi="Bookman Old Style" w:cs="Times New Roman"/>
          <w:lang w:eastAsia="pl-PL" w:bidi="en-US"/>
        </w:rPr>
        <w:t>.</w:t>
      </w:r>
    </w:p>
    <w:p w:rsidR="003A76A8" w:rsidRPr="003A76A8" w:rsidRDefault="003A76A8" w:rsidP="003A76A8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Składając ofertę, </w:t>
      </w:r>
      <w:r w:rsidRPr="003A76A8">
        <w:rPr>
          <w:rFonts w:ascii="Bookman Old Style" w:eastAsia="Times New Roman" w:hAnsi="Bookman Old Style" w:cs="Times New Roman"/>
          <w:u w:val="single"/>
          <w:lang w:eastAsia="pl-PL"/>
        </w:rPr>
        <w:t>informujemy Zamawiającego</w:t>
      </w:r>
      <w:r w:rsidRPr="003A76A8">
        <w:rPr>
          <w:rFonts w:ascii="Bookman Old Style" w:eastAsia="Times New Roman" w:hAnsi="Bookman Old Style" w:cs="Times New Roman"/>
          <w:lang w:eastAsia="pl-PL"/>
        </w:rPr>
        <w:t>, że wybór naszej oferty:</w:t>
      </w:r>
    </w:p>
    <w:p w:rsidR="003A76A8" w:rsidRPr="003A76A8" w:rsidRDefault="003A76A8" w:rsidP="003A76A8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  <w:r w:rsidRPr="003A76A8"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  <w:t>(W przypadku wyboru opcji a), opcję b) należy przekreślić. W przypadku wyboru opcji b), należy uzupełnić wymagane informacje, a opcję a) przekreślić)</w:t>
      </w:r>
    </w:p>
    <w:p w:rsidR="003A76A8" w:rsidRPr="003A76A8" w:rsidRDefault="003A76A8" w:rsidP="003A76A8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nie będzie prowadzić do powstania u Zamawiającego obowiązku podatkowego,</w:t>
      </w:r>
    </w:p>
    <w:p w:rsidR="003A76A8" w:rsidRPr="003A76A8" w:rsidRDefault="003A76A8" w:rsidP="003A76A8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będzie prowadzić do powstania u Zamawiającego obowiązku podatkowego.</w:t>
      </w:r>
    </w:p>
    <w:p w:rsidR="003A76A8" w:rsidRPr="003A76A8" w:rsidRDefault="003A76A8" w:rsidP="003A76A8">
      <w:pPr>
        <w:spacing w:after="0" w:line="240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4284"/>
      </w:tblGrid>
      <w:tr w:rsidR="003A76A8" w:rsidRPr="003A76A8" w:rsidTr="0056745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A8" w:rsidRPr="003A76A8" w:rsidRDefault="003A76A8" w:rsidP="003A76A8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Z uwagi na to, iż wybór naszej oferty będzie prowadził do powstania obowiązku podatkowego u Zamawiającego wskazuję(emy) informacje, o których mowa w art. 91 ust. 3a ustawy: Nazwa (rodzaj) towaru lub usługi, których dostawa lub świadczenie będzie prowadzić do powstania obowiązku podatkowego u Zamawiającego</w:t>
            </w:r>
            <w:r w:rsidRPr="003A76A8">
              <w:rPr>
                <w:rFonts w:ascii="Bookman Old Style" w:eastAsia="Times New Roman" w:hAnsi="Bookman Old Style" w:cs="Tahoma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Wartość towaru lub usługi bez podatku od towarów i usług</w:t>
            </w:r>
          </w:p>
        </w:tc>
      </w:tr>
      <w:tr w:rsidR="003A76A8" w:rsidRPr="003A76A8" w:rsidTr="0056745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……………………………………………….</w:t>
            </w:r>
          </w:p>
        </w:tc>
      </w:tr>
      <w:tr w:rsidR="003A76A8" w:rsidRPr="003A76A8" w:rsidTr="0056745D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…………………………………………………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……………………………………………….</w:t>
            </w:r>
          </w:p>
        </w:tc>
      </w:tr>
    </w:tbl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3A76A8" w:rsidRPr="003A76A8" w:rsidRDefault="003A76A8" w:rsidP="003A76A8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Strony oferty od….. do ….. stanowią tajemnicę przedsiębiorstwa w rozumieniu art. 11 ustawy z dnia 16 kwietnia 1993 r. o zwalczaniu nieuczciwej konkurencji (Dz. U. 2018 r., poz. 419 ze zm.). Zastrzegamy, że nie mogą być one udostępnione </w:t>
      </w:r>
      <w:r w:rsidRPr="003A76A8">
        <w:rPr>
          <w:rFonts w:ascii="Bookman Old Style" w:eastAsia="Times New Roman" w:hAnsi="Bookman Old Style" w:cs="Times New Roman"/>
          <w:b/>
          <w:u w:val="single"/>
          <w:lang w:eastAsia="pl-PL"/>
        </w:rPr>
        <w:t>oraz wykazujemy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, iż zastrzeżone informacje stanowią tajemnicę przedsiębiorstwa </w:t>
      </w:r>
      <w:r w:rsidRPr="003A76A8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(wypełnić jeżeli dotyczy, w przypadku zastrzeżenia tajemnicy przedsiębiorstwa zastosowanie mają zapisy określone w </w:t>
      </w:r>
      <w:r w:rsidRPr="003A76A8">
        <w:rPr>
          <w:rFonts w:ascii="Bookman Old Style" w:eastAsia="Times New Roman" w:hAnsi="Bookman Old Style" w:cs="Times New Roman"/>
          <w:i/>
          <w:sz w:val="20"/>
          <w:szCs w:val="20"/>
          <w:lang w:eastAsia="pl-PL" w:bidi="en-US"/>
        </w:rPr>
        <w:t>Rozdział IX ust. 17 Ogłoszenia)</w:t>
      </w:r>
    </w:p>
    <w:p w:rsidR="003A76A8" w:rsidRPr="003A76A8" w:rsidRDefault="003A76A8" w:rsidP="003A76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A76A8">
        <w:rPr>
          <w:rFonts w:ascii="Bookman Old Style" w:eastAsia="Calibri" w:hAnsi="Bookman Old Style" w:cs="Times New Roman"/>
          <w:iCs/>
        </w:rPr>
        <w:t>Oświadczamy, że jeżeli nastąpią jakiekolwiek znaczące zmiany przedstawione w naszych dokumentach załączonych do oferty natychmiast poinformujemy o nich Zamawiającego.</w:t>
      </w:r>
    </w:p>
    <w:p w:rsidR="003A76A8" w:rsidRPr="003A76A8" w:rsidRDefault="003A76A8" w:rsidP="003A76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A76A8">
        <w:rPr>
          <w:rFonts w:ascii="Bookman Old Style" w:eastAsia="Calibri" w:hAnsi="Bookman Old Style" w:cs="Times New Roman"/>
          <w:iCs/>
        </w:rPr>
        <w:t xml:space="preserve"> </w:t>
      </w:r>
      <w:r w:rsidRPr="003A76A8">
        <w:rPr>
          <w:rFonts w:ascii="Bookman Old Style" w:eastAsia="Times New Roman" w:hAnsi="Bookman Old Style" w:cs="Times New Roman"/>
          <w:lang w:bidi="en-US"/>
        </w:rPr>
        <w:t>Oferta została złożona na ……. parafowanych i kolejno ponumerowanych stronach.</w:t>
      </w:r>
    </w:p>
    <w:p w:rsidR="003A76A8" w:rsidRPr="003A76A8" w:rsidRDefault="003A76A8" w:rsidP="003A76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A76A8">
        <w:rPr>
          <w:rFonts w:ascii="Bookman Old Style" w:eastAsia="Times New Roman" w:hAnsi="Bookman Old Style" w:cs="Times New Roman"/>
          <w:lang w:bidi="en-US"/>
        </w:rPr>
        <w:t>Do oferty dołączono następujące załączniki:</w:t>
      </w:r>
    </w:p>
    <w:p w:rsidR="003A76A8" w:rsidRPr="003A76A8" w:rsidRDefault="003A76A8" w:rsidP="003A76A8">
      <w:p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…………………………………….</w:t>
      </w:r>
    </w:p>
    <w:p w:rsidR="003A76A8" w:rsidRPr="003A76A8" w:rsidRDefault="003A76A8" w:rsidP="003A76A8">
      <w:p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…………………………………….</w:t>
      </w:r>
    </w:p>
    <w:p w:rsidR="003A76A8" w:rsidRPr="003A76A8" w:rsidRDefault="003A76A8" w:rsidP="003A76A8">
      <w:p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…………………………………….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……………….………………………..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(data, imi</w:t>
      </w:r>
      <w:r w:rsidRPr="003A76A8">
        <w:rPr>
          <w:rFonts w:ascii="Bookman Old Style" w:eastAsia="TimesNewRoman" w:hAnsi="Bookman Old Style" w:cs="Times New Roman"/>
          <w:sz w:val="20"/>
          <w:szCs w:val="20"/>
          <w:lang w:eastAsia="pl-PL" w:bidi="en-US"/>
        </w:rPr>
        <w:t xml:space="preserve">ę </w:t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i nazwisko oraz podpis upoważnionego przedstawiciela Wykonawcy)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3A76A8" w:rsidRPr="003A76A8" w:rsidRDefault="003A76A8" w:rsidP="003A76A8">
      <w:pPr>
        <w:rPr>
          <w:rFonts w:ascii="Bookman Old Style" w:eastAsia="Calibri" w:hAnsi="Bookman Old Style" w:cs="Times New Roman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br w:type="page"/>
      </w:r>
    </w:p>
    <w:p w:rsidR="003A76A8" w:rsidRPr="003A76A8" w:rsidRDefault="003A76A8" w:rsidP="003A76A8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2 do Ogłoszenia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</w:rPr>
      </w:pPr>
    </w:p>
    <w:p w:rsidR="003A76A8" w:rsidRPr="003A76A8" w:rsidRDefault="003A76A8" w:rsidP="003A76A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Polska Akademia Nauk Biblioteka Gdańska</w:t>
      </w:r>
      <w:r w:rsidRPr="003A76A8" w:rsidDel="007E7B8B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ul. Wałowa 15</w:t>
      </w: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80-858 Gdańsk</w:t>
      </w:r>
    </w:p>
    <w:p w:rsidR="003A76A8" w:rsidRPr="003A76A8" w:rsidRDefault="003A76A8" w:rsidP="003A76A8">
      <w:pPr>
        <w:spacing w:after="0" w:line="240" w:lineRule="auto"/>
        <w:ind w:left="3540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Tel.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Fax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Strona internetowa: </w:t>
      </w:r>
      <w:hyperlink r:id="rId7" w:history="1">
        <w:r w:rsidRPr="003A76A8">
          <w:rPr>
            <w:rFonts w:ascii="Bookman Old Style" w:eastAsia="Times New Roman" w:hAnsi="Bookman Old Style" w:cs="Times New Roman"/>
            <w:color w:val="0000FF"/>
            <w:u w:val="single"/>
            <w:lang w:eastAsia="ar-SA"/>
          </w:rPr>
          <w:t>www.bgpan.gda.pl</w:t>
        </w:r>
      </w:hyperlink>
    </w:p>
    <w:p w:rsidR="003A76A8" w:rsidRPr="003A76A8" w:rsidRDefault="003A76A8" w:rsidP="003A76A8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NIP: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>5251575083,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REGON: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000325713-00102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Wykonawca:</w:t>
      </w:r>
    </w:p>
    <w:p w:rsidR="003A76A8" w:rsidRPr="003A76A8" w:rsidRDefault="003A76A8" w:rsidP="003A76A8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i/>
          <w:lang w:eastAsia="pl-PL"/>
        </w:rPr>
        <w:t>(pełna nazwa/firma, adres, w zależności od podmiotu: NIP/PESEL, KRS/CEiDG)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pl-PL"/>
        </w:rPr>
      </w:pPr>
      <w:r w:rsidRPr="003A76A8">
        <w:rPr>
          <w:rFonts w:ascii="Bookman Old Style" w:eastAsia="Times New Roman" w:hAnsi="Bookman Old Style" w:cs="Times New Roman"/>
          <w:u w:val="single"/>
          <w:lang w:eastAsia="pl-PL"/>
        </w:rPr>
        <w:t>reprezentowany przez:</w:t>
      </w:r>
    </w:p>
    <w:p w:rsidR="003A76A8" w:rsidRPr="003A76A8" w:rsidRDefault="003A76A8" w:rsidP="003A76A8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i/>
          <w:lang w:eastAsia="pl-PL"/>
        </w:rPr>
        <w:t>(imię, nazwisko, stanowisko/podstawa do reprezentacji)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Oświadczenie wykonawcy 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 xml:space="preserve">składane na podstawie art. 25a ust. 1 ustawy z dnia 29 stycznia 2004 r. 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 xml:space="preserve"> Prawo zamówień publicznych (dalej jako: ustawa Pzp),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u w:val="single"/>
          <w:lang w:eastAsia="pl-PL"/>
        </w:rPr>
        <w:t>DOTYCZĄCE PRZESŁANEK WYKLUCZENIA Z POSTĘPOWANIA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Na potrzeby postępowania o udzielenie zamówienia publicznego na usługi społeczne pn. </w:t>
      </w:r>
      <w:r w:rsidRPr="003A76A8">
        <w:rPr>
          <w:rFonts w:ascii="Bookman Old Style" w:eastAsia="Times New Roman" w:hAnsi="Bookman Old Style" w:cs="Times New Roman"/>
          <w:b/>
          <w:lang w:eastAsia="pl-PL"/>
        </w:rPr>
        <w:t xml:space="preserve">„Całodobowa kompleksowa ochrona obiektów Polskiej Akademii Nauk Biblioteki Gdańskiej” </w:t>
      </w:r>
      <w:r w:rsidRPr="003A76A8">
        <w:rPr>
          <w:rFonts w:ascii="Bookman Old Style" w:eastAsia="Times New Roman" w:hAnsi="Bookman Old Style" w:cs="Times New Roman"/>
          <w:lang w:eastAsia="pl-PL"/>
        </w:rPr>
        <w:t>oświadczam co następuje:</w:t>
      </w:r>
    </w:p>
    <w:p w:rsidR="003A76A8" w:rsidRPr="003A76A8" w:rsidRDefault="003A76A8" w:rsidP="003A76A8">
      <w:pPr>
        <w:shd w:val="clear" w:color="auto" w:fill="BFBFBF"/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OŚWIADCZENIA DOTYCZĄCE WYKONAWCY:</w:t>
      </w:r>
    </w:p>
    <w:p w:rsidR="003A76A8" w:rsidRPr="003A76A8" w:rsidRDefault="003A76A8" w:rsidP="003A76A8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Oświadczam, że nie podlegam wykluczeniu z postępowania na podstawie </w:t>
      </w:r>
      <w:r w:rsidRPr="003A76A8">
        <w:rPr>
          <w:rFonts w:ascii="Bookman Old Style" w:eastAsia="Times New Roman" w:hAnsi="Bookman Old Style" w:cs="Times New Roman"/>
          <w:lang w:eastAsia="pl-PL"/>
        </w:rPr>
        <w:br/>
        <w:t>art. 24 ust 1 pkt 12-22 ustawy Pzp.</w:t>
      </w:r>
    </w:p>
    <w:p w:rsidR="003A76A8" w:rsidRPr="003A76A8" w:rsidRDefault="003A76A8" w:rsidP="003A76A8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Oświadczam, że nie podlegam wykluczeniu z postępowania na podstawie </w:t>
      </w:r>
      <w:r w:rsidRPr="003A76A8">
        <w:rPr>
          <w:rFonts w:ascii="Bookman Old Style" w:eastAsia="Times New Roman" w:hAnsi="Bookman Old Style" w:cs="Times New Roman"/>
          <w:lang w:eastAsia="pl-PL"/>
        </w:rPr>
        <w:br/>
        <w:t>art. 24 ust. 5 pkt 1 ustawy Pzp  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…………….…….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 xml:space="preserve">(miejscowość), 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dnia ………….……. r.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</w:t>
      </w:r>
    </w:p>
    <w:p w:rsidR="003A76A8" w:rsidRPr="003A76A8" w:rsidRDefault="003A76A8" w:rsidP="003A76A8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i/>
          <w:lang w:eastAsia="pl-PL"/>
        </w:rPr>
        <w:t>(podpis)</w:t>
      </w:r>
    </w:p>
    <w:p w:rsidR="003A76A8" w:rsidRPr="003A76A8" w:rsidRDefault="003A76A8" w:rsidP="003A76A8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>(podać mającą zastosowanie podstawę wykluczenia spośród wymienionych w art. 24 ust. 1 pkt 13-14, 16-20 lub art. 24 ust. 5 pkt 1 ustawy Pzp).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……………………………………………………………………………………………………………………..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…………………………………………………………………………………………..…………………...........…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…………….…….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 xml:space="preserve">(miejscowość), 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dnia …………………. r.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</w:t>
      </w:r>
    </w:p>
    <w:p w:rsidR="003A76A8" w:rsidRPr="003A76A8" w:rsidRDefault="003A76A8" w:rsidP="003A76A8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i/>
          <w:lang w:eastAsia="pl-PL"/>
        </w:rPr>
        <w:t>(podpis)</w:t>
      </w:r>
    </w:p>
    <w:p w:rsidR="003A76A8" w:rsidRPr="003A76A8" w:rsidRDefault="003A76A8" w:rsidP="003A76A8">
      <w:pPr>
        <w:shd w:val="clear" w:color="auto" w:fill="BFBFB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lastRenderedPageBreak/>
        <w:t>OŚWIADCZENIE DOTYCZĄCE PODMIOTU, NA KTÓREGO ZASOBY POWOŁUJE SIĘ WYKONAWCA: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Oświadczam, że następujący/e podmiot/y, na którego/ych zasoby powołuję się w niniejszym postępowaniu, tj.: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………………………………………………………………..……….………………………………………..……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 xml:space="preserve">(podać pełną nazwę/firmę, adres, a także w zależności od podmiotu: NIP/PESEL, KRS/CEiDG) </w:t>
      </w:r>
      <w:r w:rsidRPr="003A76A8">
        <w:rPr>
          <w:rFonts w:ascii="Bookman Old Style" w:eastAsia="Times New Roman" w:hAnsi="Bookman Old Style" w:cs="Times New Roman"/>
          <w:lang w:eastAsia="pl-PL"/>
        </w:rPr>
        <w:t>nie podlega/ją wykluczeniu z postępowania o udzielenie zamówienia.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…………….…….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 xml:space="preserve">(miejscowość), 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dnia …………………. r.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</w:t>
      </w:r>
    </w:p>
    <w:p w:rsidR="003A76A8" w:rsidRPr="003A76A8" w:rsidRDefault="003A76A8" w:rsidP="003A76A8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i/>
          <w:lang w:eastAsia="pl-PL"/>
        </w:rPr>
        <w:t>(podpis)</w:t>
      </w:r>
    </w:p>
    <w:p w:rsidR="003A76A8" w:rsidRPr="003A76A8" w:rsidRDefault="003A76A8" w:rsidP="003A76A8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sz w:val="20"/>
          <w:szCs w:val="20"/>
          <w:lang w:eastAsia="pl-PL" w:bidi="en-US"/>
        </w:rPr>
        <w:t>OŚWIADCZENIE DOTYCZĄCE PODWYKONAWCY NIEBĘDĄCEGO PODMIOTEM, NA KTÓREGO ZASOBY POWOŁUJE SIĘ WYKONAWCA: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 xml:space="preserve">Oświadczam, że następujący/e podmiot/y, będący/e podwykonawcą/ami: </w:t>
      </w:r>
    </w:p>
    <w:p w:rsidR="003A76A8" w:rsidRPr="003A76A8" w:rsidRDefault="003A76A8" w:rsidP="003A76A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 xml:space="preserve">……………………………………………………………………………………………………..………..….…… </w:t>
      </w:r>
      <w:r w:rsidRPr="003A76A8">
        <w:rPr>
          <w:rFonts w:ascii="Bookman Old Style" w:eastAsia="Times New Roman" w:hAnsi="Bookman Old Style" w:cs="Times New Roman"/>
          <w:i/>
          <w:sz w:val="20"/>
          <w:szCs w:val="20"/>
          <w:lang w:eastAsia="pl-PL" w:bidi="en-US"/>
        </w:rPr>
        <w:t>(podać pełną nazwę/firmę, adres, a także w zależności od podmiotu: NIP/PESEL, KRS/CEiDG)</w:t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  <w:t>, nie podlega/ą wykluczeniu z postępowania o udzielenie zamówienia.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..............................................., dnia .................</w:t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................................</w:t>
      </w:r>
    </w:p>
    <w:p w:rsidR="003A76A8" w:rsidRPr="003A76A8" w:rsidRDefault="003A76A8" w:rsidP="003A76A8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</w:t>
      </w:r>
      <w:r w:rsidRPr="003A76A8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miejscowość</w:t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  </w:t>
      </w:r>
      <w:r w:rsidRPr="003A76A8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podpis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3A76A8" w:rsidRPr="003A76A8" w:rsidRDefault="003A76A8" w:rsidP="003A76A8">
      <w:pPr>
        <w:shd w:val="clear" w:color="auto" w:fill="BFBFBF"/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OŚWIADCZENIE DOTYCZĄCE PODANYCH INFORMACJI: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…………….…….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 xml:space="preserve">(miejscowość), 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dnia …………………. r.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…………………………………………</w:t>
      </w:r>
    </w:p>
    <w:p w:rsidR="003A76A8" w:rsidRPr="003A76A8" w:rsidRDefault="003A76A8" w:rsidP="003A76A8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i/>
          <w:lang w:eastAsia="pl-PL"/>
        </w:rPr>
        <w:t>(podpis)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br w:type="page"/>
      </w:r>
    </w:p>
    <w:p w:rsidR="003A76A8" w:rsidRPr="003A76A8" w:rsidRDefault="003A76A8" w:rsidP="003A76A8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3 do Ogłoszenia</w:t>
      </w:r>
    </w:p>
    <w:p w:rsidR="003A76A8" w:rsidRPr="003A76A8" w:rsidRDefault="003A76A8" w:rsidP="003A76A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Polska Akademia Nauk Biblioteka Gdańska</w:t>
      </w:r>
      <w:r w:rsidRPr="003A76A8" w:rsidDel="007E7B8B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ul. Wałowa 15</w:t>
      </w: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80-858 Gdańsk</w:t>
      </w:r>
    </w:p>
    <w:p w:rsidR="003A76A8" w:rsidRPr="003A76A8" w:rsidRDefault="003A76A8" w:rsidP="003A76A8">
      <w:pPr>
        <w:spacing w:after="0" w:line="240" w:lineRule="auto"/>
        <w:ind w:left="3540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Tel.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Fax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Strona internetowa: </w:t>
      </w:r>
      <w:hyperlink r:id="rId8" w:history="1">
        <w:r w:rsidRPr="003A76A8">
          <w:rPr>
            <w:rFonts w:ascii="Bookman Old Style" w:eastAsia="Times New Roman" w:hAnsi="Bookman Old Style" w:cs="Times New Roman"/>
            <w:color w:val="0000FF"/>
            <w:u w:val="single"/>
            <w:lang w:eastAsia="ar-SA"/>
          </w:rPr>
          <w:t>www.bgpan.gda.pl</w:t>
        </w:r>
      </w:hyperlink>
    </w:p>
    <w:p w:rsidR="003A76A8" w:rsidRPr="003A76A8" w:rsidRDefault="003A76A8" w:rsidP="003A76A8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NIP: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>5251575083,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REGON: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000325713-00102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>Wykonawca:</w:t>
      </w:r>
    </w:p>
    <w:p w:rsidR="003A76A8" w:rsidRPr="003A76A8" w:rsidRDefault="003A76A8" w:rsidP="003A76A8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(pełna nazwa/firma, adres, w zależności od podmiotu: NIP/PESEL, KRS/CEiDG)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u w:val="single"/>
          <w:lang w:eastAsia="pl-PL" w:bidi="en-US"/>
        </w:rPr>
        <w:t>reprezentowany przez:</w:t>
      </w:r>
    </w:p>
    <w:p w:rsidR="003A76A8" w:rsidRPr="003A76A8" w:rsidRDefault="003A76A8" w:rsidP="003A76A8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(imię, nazwisko, stanowisko/podstawa do reprezentacji)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u w:val="single"/>
          <w:lang w:eastAsia="pl-PL" w:bidi="en-US"/>
        </w:rPr>
        <w:t xml:space="preserve">Oświadczenie wykonawcy </w:t>
      </w:r>
    </w:p>
    <w:p w:rsidR="003A76A8" w:rsidRPr="003A76A8" w:rsidRDefault="003A76A8" w:rsidP="003A76A8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 xml:space="preserve">składane na podstawie art. 25a ust. 1 ustawy z dnia 29 stycznia 2004 r. </w:t>
      </w:r>
    </w:p>
    <w:p w:rsidR="003A76A8" w:rsidRPr="003A76A8" w:rsidRDefault="003A76A8" w:rsidP="003A76A8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 xml:space="preserve">Prawo zamówień publicznych (dalej jako: ustawa Pzp), 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u w:val="single"/>
          <w:lang w:eastAsia="pl-PL" w:bidi="en-US"/>
        </w:rPr>
        <w:t xml:space="preserve">DOTYCZĄCE SPEŁNIANIA WARUNKÓW UDZIAŁU W POSTĘPOWANIU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Na potrzeby postępowania o udzielenie zamówienia publicznego na usługi społeczne pn. </w:t>
      </w:r>
      <w:r w:rsidRPr="003A76A8">
        <w:rPr>
          <w:rFonts w:ascii="Bookman Old Style" w:eastAsia="Times New Roman" w:hAnsi="Bookman Old Style" w:cs="Times New Roman"/>
          <w:b/>
          <w:lang w:eastAsia="pl-PL"/>
        </w:rPr>
        <w:t xml:space="preserve">„Całodobowa kompleksowa ochrona obiektów Polskiej Akademii Nauk Biblioteki Gdańskiej” </w:t>
      </w:r>
      <w:r w:rsidRPr="003A76A8">
        <w:rPr>
          <w:rFonts w:ascii="Bookman Old Style" w:eastAsia="Times New Roman" w:hAnsi="Bookman Old Style" w:cs="Times New Roman"/>
          <w:lang w:eastAsia="pl-PL"/>
        </w:rPr>
        <w:t>oświadczam co następuje: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>INFORMACJA DOTYCZĄCA WYKONAWCY: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Oświadczam, że spełniam warunki udziału w postępowaniu określone przez zamawiającego w ..……………………………………………… </w:t>
      </w: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(wskazać dokument i właściwą jednostkę redakcyjną dokumentu, w której określono warunki udziału w postępowaniu)</w:t>
      </w:r>
      <w:r w:rsidRPr="003A76A8">
        <w:rPr>
          <w:rFonts w:ascii="Bookman Old Style" w:eastAsia="Times New Roman" w:hAnsi="Bookman Old Style" w:cs="Times New Roman"/>
          <w:lang w:eastAsia="pl-PL" w:bidi="en-US"/>
        </w:rPr>
        <w:t>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............................................, dnia ..............................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 xml:space="preserve">          ...............................</w:t>
      </w:r>
    </w:p>
    <w:p w:rsidR="003A76A8" w:rsidRPr="003A76A8" w:rsidRDefault="003A76A8" w:rsidP="003A76A8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 w:bidi="en-US"/>
        </w:rPr>
      </w:pPr>
    </w:p>
    <w:p w:rsidR="003A76A8" w:rsidRPr="003A76A8" w:rsidRDefault="003A76A8" w:rsidP="003A76A8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>INFORMACJA W ZWIĄZKU Z POLEGANIEM NA ZASOBACH INNYCH PODMIOTÓW</w:t>
      </w: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: </w:t>
      </w:r>
    </w:p>
    <w:p w:rsidR="003A76A8" w:rsidRPr="003A76A8" w:rsidRDefault="003A76A8" w:rsidP="003A76A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Oświadczam, że w celu wykazania spełniania warunków udziału w postępowaniu, określonych przez zamawiającego w ……………………………………………………… </w:t>
      </w: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(wskazać dokument i właściwą jednostkę redakcyjną dokumentu, w której określono warunki udziału w postępowaniu),</w:t>
      </w: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 polegam na zasobach następującego/ych podmiotu/ów: ……………………………………………… w następującym zakresie: …………………………………………………………………..</w:t>
      </w: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 xml:space="preserve">(wskazać podmiot i określić odpowiedni zakres dla wskazanego podmiotu). 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....................        ..................................</w:t>
      </w:r>
    </w:p>
    <w:p w:rsidR="003A76A8" w:rsidRPr="003A76A8" w:rsidRDefault="003A76A8" w:rsidP="003A76A8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3A76A8" w:rsidRPr="003A76A8" w:rsidRDefault="003A76A8" w:rsidP="003A76A8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eastAsia="pl-PL" w:bidi="en-US"/>
        </w:rPr>
      </w:pPr>
    </w:p>
    <w:p w:rsidR="003A76A8" w:rsidRPr="003A76A8" w:rsidRDefault="003A76A8" w:rsidP="003A76A8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>OŚWIADCZENIE DOTYCZĄCE PODANYCH INFORMACJI:</w:t>
      </w:r>
    </w:p>
    <w:p w:rsidR="003A76A8" w:rsidRPr="003A76A8" w:rsidRDefault="003A76A8" w:rsidP="003A76A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 xml:space="preserve">        ...................................</w:t>
      </w:r>
    </w:p>
    <w:p w:rsidR="003A76A8" w:rsidRPr="003A76A8" w:rsidRDefault="003A76A8" w:rsidP="003A76A8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br w:type="page"/>
      </w:r>
    </w:p>
    <w:p w:rsidR="003A76A8" w:rsidRPr="003A76A8" w:rsidRDefault="003A76A8" w:rsidP="003A76A8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4 do Ogłoszenia</w:t>
      </w:r>
    </w:p>
    <w:p w:rsidR="003A76A8" w:rsidRPr="003A76A8" w:rsidRDefault="003A76A8" w:rsidP="003A76A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Polska Akademia Nauk Biblioteka Gdańska</w:t>
      </w:r>
      <w:r w:rsidRPr="003A76A8" w:rsidDel="007E7B8B">
        <w:rPr>
          <w:rFonts w:ascii="Bookman Old Style" w:eastAsia="Times New Roman" w:hAnsi="Bookman Old Style" w:cs="Times New Roman"/>
          <w:bCs/>
          <w:lang w:eastAsia="pl-PL"/>
        </w:rPr>
        <w:t xml:space="preserve"> </w:t>
      </w: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ul. Wałowa 15</w:t>
      </w:r>
    </w:p>
    <w:p w:rsidR="003A76A8" w:rsidRPr="003A76A8" w:rsidRDefault="003A76A8" w:rsidP="003A76A8">
      <w:pPr>
        <w:spacing w:after="0" w:line="24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>80-858 Gdańsk</w:t>
      </w:r>
    </w:p>
    <w:p w:rsidR="003A76A8" w:rsidRPr="003A76A8" w:rsidRDefault="003A76A8" w:rsidP="003A76A8">
      <w:pPr>
        <w:spacing w:after="0" w:line="240" w:lineRule="auto"/>
        <w:ind w:left="3540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Tel.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Fax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+48 583-015-523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Strona internetowa: </w:t>
      </w:r>
      <w:hyperlink r:id="rId9" w:history="1">
        <w:r w:rsidRPr="003A76A8">
          <w:rPr>
            <w:rFonts w:ascii="Bookman Old Style" w:eastAsia="Times New Roman" w:hAnsi="Bookman Old Style" w:cs="Times New Roman"/>
            <w:color w:val="0000FF"/>
            <w:u w:val="single"/>
            <w:lang w:eastAsia="ar-SA"/>
          </w:rPr>
          <w:t>www.bgpan.gda.pl</w:t>
        </w:r>
      </w:hyperlink>
    </w:p>
    <w:p w:rsidR="003A76A8" w:rsidRPr="003A76A8" w:rsidRDefault="003A76A8" w:rsidP="003A76A8">
      <w:pPr>
        <w:spacing w:after="0" w:line="360" w:lineRule="auto"/>
        <w:ind w:left="3540"/>
        <w:jc w:val="both"/>
        <w:rPr>
          <w:rFonts w:ascii="Bookman Old Style" w:eastAsia="Times New Roman" w:hAnsi="Bookman Old Style" w:cs="Times New Roman"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NIP: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>5251575083,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REGON:</w:t>
      </w:r>
      <w:r w:rsidRPr="003A76A8">
        <w:rPr>
          <w:rFonts w:ascii="Bookman Old Style" w:eastAsia="Times New Roman" w:hAnsi="Bookman Old Style" w:cs="Times New Roman"/>
          <w:bCs/>
          <w:lang w:eastAsia="pl-PL"/>
        </w:rPr>
        <w:t xml:space="preserve"> 000325713-00102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spacing w:val="-9"/>
          <w:lang w:val="en-US" w:eastAsia="pl-PL" w:bidi="en-US"/>
        </w:rPr>
      </w:pPr>
    </w:p>
    <w:p w:rsidR="003A76A8" w:rsidRPr="003A76A8" w:rsidRDefault="003A76A8" w:rsidP="003A76A8">
      <w:pPr>
        <w:spacing w:after="0" w:line="240" w:lineRule="auto"/>
        <w:ind w:firstLine="360"/>
        <w:rPr>
          <w:rFonts w:ascii="Bookman Old Style" w:eastAsia="Times New Roman" w:hAnsi="Bookman Old Style" w:cs="Times New Roman"/>
          <w:b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>Wykonawca:</w:t>
      </w:r>
    </w:p>
    <w:p w:rsidR="003A76A8" w:rsidRPr="003A76A8" w:rsidRDefault="003A76A8" w:rsidP="003A76A8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(pełna nazwa/firma, adres, w zależności od podmiotu: NIP/PESEL, KRS/CEiDG)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u w:val="single"/>
          <w:lang w:eastAsia="pl-PL" w:bidi="en-US"/>
        </w:rPr>
        <w:t>reprezentowany przez:</w:t>
      </w:r>
    </w:p>
    <w:p w:rsidR="003A76A8" w:rsidRPr="003A76A8" w:rsidRDefault="003A76A8" w:rsidP="003A76A8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right="5953" w:firstLine="360"/>
        <w:rPr>
          <w:rFonts w:ascii="Bookman Old Style" w:eastAsia="Times New Roman" w:hAnsi="Bookman Old Style" w:cs="Times New Roman"/>
          <w:i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(imię, nazwisko, stanowisko/podstawa do reprezentacji)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autoSpaceDE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kern w:val="1"/>
          <w:lang w:eastAsia="ar-SA"/>
        </w:rPr>
      </w:pPr>
      <w:r w:rsidRPr="003A76A8">
        <w:rPr>
          <w:rFonts w:ascii="Bookman Old Style" w:eastAsia="Times New Roman" w:hAnsi="Bookman Old Style" w:cs="Times New Roman"/>
          <w:b/>
          <w:bCs/>
          <w:kern w:val="1"/>
          <w:lang w:eastAsia="ar-SA"/>
        </w:rPr>
        <w:t>OŚWIADCZENIE</w:t>
      </w:r>
    </w:p>
    <w:p w:rsidR="003A76A8" w:rsidRPr="003A76A8" w:rsidRDefault="003A76A8" w:rsidP="003A76A8">
      <w:pPr>
        <w:autoSpaceDE w:val="0"/>
        <w:spacing w:after="0" w:line="240" w:lineRule="auto"/>
        <w:jc w:val="center"/>
        <w:rPr>
          <w:rFonts w:ascii="Bookman Old Style" w:eastAsia="Times New Roman" w:hAnsi="Bookman Old Style" w:cs="Times New Roman"/>
          <w:kern w:val="1"/>
          <w:lang w:eastAsia="ar-SA"/>
        </w:rPr>
      </w:pPr>
      <w:r w:rsidRPr="003A76A8">
        <w:rPr>
          <w:rFonts w:ascii="Bookman Old Style" w:eastAsia="Times New Roman" w:hAnsi="Bookman Old Style" w:cs="Times New Roman"/>
          <w:b/>
          <w:bCs/>
          <w:kern w:val="1"/>
          <w:lang w:eastAsia="ar-SA"/>
        </w:rPr>
        <w:t>DOTYCZĄCE PRZYNALEŻNOŚCI DO GRUPY KAPITAŁOWEJ</w:t>
      </w:r>
    </w:p>
    <w:p w:rsidR="003A76A8" w:rsidRPr="003A76A8" w:rsidRDefault="003A76A8" w:rsidP="003A76A8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 xml:space="preserve">W związku z ubieganiem się 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o udzielenie zamówienia publicznego na usługi społeczne pn. </w:t>
      </w:r>
      <w:r w:rsidRPr="003A76A8">
        <w:rPr>
          <w:rFonts w:ascii="Bookman Old Style" w:eastAsia="Times New Roman" w:hAnsi="Bookman Old Style" w:cs="Times New Roman"/>
          <w:b/>
          <w:lang w:eastAsia="pl-PL"/>
        </w:rPr>
        <w:t xml:space="preserve">„Całodobowa kompleksowa ochrona obiektów Polskiej Akademii Nauk Biblioteki Gdańskiej” 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oświadczam co następuje: </w:t>
      </w:r>
      <w:r w:rsidRPr="003A76A8">
        <w:rPr>
          <w:rFonts w:ascii="Bookman Old Style" w:eastAsia="Arial Unicode MS" w:hAnsi="Bookman Old Style" w:cs="Times New Roman"/>
          <w:lang w:eastAsia="pl-PL" w:bidi="en-US"/>
        </w:rPr>
        <w:t>oświadczam/my, że:</w:t>
      </w:r>
    </w:p>
    <w:p w:rsidR="003A76A8" w:rsidRPr="003A76A8" w:rsidRDefault="003A76A8" w:rsidP="003A76A8">
      <w:pPr>
        <w:shd w:val="clear" w:color="auto" w:fill="FFFFFF"/>
        <w:spacing w:after="0" w:line="240" w:lineRule="auto"/>
        <w:jc w:val="both"/>
        <w:rPr>
          <w:rFonts w:ascii="Bookman Old Style" w:eastAsia="Arial Unicode MS" w:hAnsi="Bookman Old Style" w:cs="Times New Roman"/>
          <w:lang w:eastAsia="pl-PL" w:bidi="en-US"/>
        </w:rPr>
      </w:pPr>
    </w:p>
    <w:p w:rsidR="003A76A8" w:rsidRPr="003A76A8" w:rsidRDefault="003A76A8" w:rsidP="003A76A8">
      <w:pPr>
        <w:numPr>
          <w:ilvl w:val="0"/>
          <w:numId w:val="13"/>
        </w:numPr>
        <w:suppressAutoHyphens/>
        <w:spacing w:after="0" w:line="240" w:lineRule="auto"/>
        <w:rPr>
          <w:rFonts w:ascii="Bookman Old Style" w:eastAsia="Times New Roman" w:hAnsi="Bookman Old Style" w:cs="Times New Roman"/>
          <w:lang w:eastAsia="ar-SA" w:bidi="en-US"/>
        </w:rPr>
      </w:pPr>
      <w:r w:rsidRPr="003A76A8">
        <w:rPr>
          <w:rFonts w:ascii="Bookman Old Style" w:eastAsia="Arial Unicode MS" w:hAnsi="Bookman Old Style" w:cs="Times New Roman"/>
          <w:lang w:eastAsia="pl-PL" w:bidi="en-US"/>
        </w:rPr>
        <w:t>należę/my do tej samej grupy kapitałowej (w rozumieniu ustawy z dnia 16 lutego 2007 r. o ochronie konkurencji i konsumentów (Dz. U. 2018 r., poz. 798 z późn. zm.), wraz  z  następującymi wykonawcami, którzy złożyli odrębne oferty:</w:t>
      </w:r>
      <w:r w:rsidRPr="003A76A8">
        <w:rPr>
          <w:rFonts w:ascii="Bookman Old Style" w:eastAsia="Arial Unicode MS" w:hAnsi="Bookman Old Style" w:cs="Times New Roman"/>
          <w:vertAlign w:val="superscript"/>
          <w:lang w:eastAsia="pl-PL" w:bidi="en-US"/>
        </w:rPr>
        <w:t>*</w:t>
      </w:r>
    </w:p>
    <w:p w:rsidR="003A76A8" w:rsidRPr="003A76A8" w:rsidRDefault="003A76A8" w:rsidP="003A76A8">
      <w:pPr>
        <w:numPr>
          <w:ilvl w:val="0"/>
          <w:numId w:val="9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eastAsia="ar-SA" w:bidi="en-US"/>
        </w:rPr>
      </w:pPr>
      <w:r w:rsidRPr="003A76A8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………………………………………………………………...……………………</w:t>
      </w:r>
    </w:p>
    <w:p w:rsidR="003A76A8" w:rsidRPr="003A76A8" w:rsidRDefault="003A76A8" w:rsidP="003A76A8">
      <w:pPr>
        <w:numPr>
          <w:ilvl w:val="0"/>
          <w:numId w:val="9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eastAsia="ar-SA" w:bidi="en-US"/>
        </w:rPr>
      </w:pPr>
      <w:r w:rsidRPr="003A76A8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……………………………………………………………………………………</w:t>
      </w:r>
    </w:p>
    <w:p w:rsidR="003A76A8" w:rsidRPr="003A76A8" w:rsidRDefault="003A76A8" w:rsidP="003A76A8">
      <w:pPr>
        <w:numPr>
          <w:ilvl w:val="0"/>
          <w:numId w:val="9"/>
        </w:numPr>
        <w:suppressAutoHyphens/>
        <w:spacing w:after="0" w:line="240" w:lineRule="auto"/>
        <w:ind w:hanging="11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ar-SA" w:bidi="en-US"/>
        </w:rPr>
        <w:t>……………………………………………………………………………………</w:t>
      </w:r>
    </w:p>
    <w:p w:rsidR="003A76A8" w:rsidRPr="003A76A8" w:rsidRDefault="003A76A8" w:rsidP="003A76A8">
      <w:pPr>
        <w:suppressAutoHyphens/>
        <w:spacing w:after="0" w:line="240" w:lineRule="auto"/>
        <w:rPr>
          <w:rFonts w:ascii="Bookman Old Style" w:eastAsia="Times New Roman" w:hAnsi="Bookman Old Style" w:cs="Times New Roman"/>
          <w:lang w:eastAsia="pl-PL" w:bidi="en-US"/>
        </w:rPr>
      </w:pPr>
    </w:p>
    <w:p w:rsidR="003A76A8" w:rsidRPr="003A76A8" w:rsidRDefault="003A76A8" w:rsidP="003A76A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nie należę/my do grupy kapitałowej, wraz z innymi wykonawcami, którzy złoży odrębne oferty</w:t>
      </w:r>
      <w:r w:rsidRPr="003A76A8">
        <w:rPr>
          <w:rFonts w:ascii="Bookman Old Style" w:eastAsia="Times New Roman" w:hAnsi="Bookman Old Style" w:cs="Times New Roman"/>
          <w:vertAlign w:val="superscript"/>
          <w:lang w:eastAsia="pl-PL" w:bidi="en-US"/>
        </w:rPr>
        <w:t>*</w:t>
      </w:r>
    </w:p>
    <w:p w:rsidR="003A76A8" w:rsidRPr="003A76A8" w:rsidRDefault="003A76A8" w:rsidP="003A76A8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20"/>
          <w:szCs w:val="20"/>
          <w:lang w:val="x-none" w:eastAsia="x-none"/>
        </w:rPr>
      </w:pPr>
      <w:r w:rsidRPr="003A76A8">
        <w:rPr>
          <w:rFonts w:ascii="Bookman Old Style" w:eastAsia="Times New Roman" w:hAnsi="Bookman Old Style" w:cs="Times New Roman"/>
          <w:b/>
          <w:bCs/>
          <w:sz w:val="20"/>
          <w:szCs w:val="20"/>
          <w:lang w:val="x-none" w:eastAsia="x-none"/>
        </w:rPr>
        <w:t>* niepotrzebne skreślić</w:t>
      </w:r>
    </w:p>
    <w:p w:rsidR="003A76A8" w:rsidRPr="003A76A8" w:rsidRDefault="003A76A8" w:rsidP="003A76A8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</w:p>
    <w:p w:rsidR="003A76A8" w:rsidRPr="003A76A8" w:rsidRDefault="003A76A8" w:rsidP="003A76A8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..............................................., dnia ..................</w:t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...................................</w:t>
      </w:r>
    </w:p>
    <w:p w:rsidR="003A76A8" w:rsidRPr="003A76A8" w:rsidRDefault="003A76A8" w:rsidP="003A76A8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</w:t>
      </w:r>
      <w:r w:rsidRPr="003A76A8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miejscowość</w:t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</w:t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      </w:t>
      </w:r>
      <w:r w:rsidRPr="003A76A8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podpis</w:t>
      </w:r>
    </w:p>
    <w:p w:rsidR="003A76A8" w:rsidRPr="003A76A8" w:rsidRDefault="003A76A8" w:rsidP="003A76A8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 w:cs="Times New Roman"/>
          <w:sz w:val="20"/>
          <w:szCs w:val="20"/>
          <w:lang w:eastAsia="pl-PL" w:bidi="en-US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br w:type="page"/>
      </w:r>
    </w:p>
    <w:p w:rsidR="003A76A8" w:rsidRPr="003A76A8" w:rsidRDefault="003A76A8" w:rsidP="003A76A8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5 do Ogłoszenia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Wykaz usług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Dotyczy postępowania prowadzonego na podstawie art. 138 o ust. 2-4ustawy z dnia 29 stycznia 2004 r. Prawo zamówień publicznych </w:t>
      </w:r>
      <w:r w:rsidRPr="003A76A8">
        <w:rPr>
          <w:rFonts w:ascii="Bookman Old Style" w:eastAsia="Times New Roman" w:hAnsi="Bookman Old Style" w:cs="Times New Roman"/>
          <w:lang w:eastAsia="pl-PL"/>
        </w:rPr>
        <w:br/>
      </w:r>
      <w:r w:rsidRPr="003A76A8">
        <w:rPr>
          <w:rFonts w:ascii="Bookman Old Style" w:eastAsia="Times New Roman" w:hAnsi="Bookman Old Style" w:cs="Times New Roman"/>
          <w:spacing w:val="-8"/>
          <w:lang w:eastAsia="pl-PL" w:bidi="en-US"/>
        </w:rPr>
        <w:t>(Dz. U. z 2019 r., poz. 1843 ze zm.)</w:t>
      </w:r>
      <w:r w:rsidRPr="003A76A8">
        <w:rPr>
          <w:rFonts w:ascii="Bookman Old Style" w:eastAsia="Times New Roman" w:hAnsi="Bookman Old Style" w:cs="Times New Roman"/>
          <w:lang w:eastAsia="pl-PL"/>
        </w:rPr>
        <w:t>,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Nazwa i adres Wykonawcy: 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</w:pPr>
      <w:r w:rsidRPr="003A76A8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>(w przypadku oferty wspólnej należy wymienić Wykonawcę, który realizował wskazane poniżej zamówienia)</w:t>
      </w:r>
    </w:p>
    <w:p w:rsidR="003A76A8" w:rsidRPr="003A76A8" w:rsidDel="00C54EF1" w:rsidRDefault="003A76A8" w:rsidP="003A76A8">
      <w:pPr>
        <w:spacing w:after="0" w:line="240" w:lineRule="auto"/>
        <w:jc w:val="both"/>
        <w:rPr>
          <w:del w:id="0" w:author="KM" w:date="2018-08-01T20:36:00Z"/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962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3A76A8" w:rsidRPr="003A76A8" w:rsidTr="0056745D">
        <w:trPr>
          <w:trHeight w:val="34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USŁUGA 1</w:t>
            </w:r>
          </w:p>
        </w:tc>
      </w:tr>
      <w:tr w:rsidR="003A76A8" w:rsidRPr="003A76A8" w:rsidTr="0056745D">
        <w:trPr>
          <w:trHeight w:val="4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Wykonawca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9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Przedmiot usługi</w:t>
            </w: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br/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(opis pozwalający na stwierdzenie spełniania warunku</w:t>
            </w: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określonego w Rozdz. VI ust. 1 pkt 1 litera B tiret pierwszy Ogłoszenia o zamówieniu)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4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Wartość usługi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49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Termin wykonania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>(od dd-mm-rr do dd-mm-rr)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61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Zamawiający usługę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47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Sposób dysponowania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Zasób własny Wykonawcy / zasób innego podmiotu</w:t>
            </w:r>
          </w:p>
        </w:tc>
      </w:tr>
      <w:tr w:rsidR="003A76A8" w:rsidRPr="003A76A8" w:rsidTr="0056745D">
        <w:trPr>
          <w:trHeight w:val="363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USŁUGA 2</w:t>
            </w:r>
          </w:p>
        </w:tc>
      </w:tr>
      <w:tr w:rsidR="003A76A8" w:rsidRPr="003A76A8" w:rsidTr="0056745D">
        <w:trPr>
          <w:trHeight w:val="5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Wykonawca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94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Przedmiot usługi</w:t>
            </w: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br/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(opis pozwalający na stwierdzenie spełniania warunku</w:t>
            </w: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określonego w Rozdz. VI ust. 1 pkt 1 litera B tiret pierwszy Ogłoszenia o zamówieniu)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4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Wartość usługi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57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Termin wykonania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>(od dd-mm-rr do dd-mm-rr)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50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Zamawiający usługę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A76A8" w:rsidRPr="003A76A8" w:rsidTr="0056745D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6A8" w:rsidRPr="003A76A8" w:rsidRDefault="003A76A8" w:rsidP="003A76A8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 xml:space="preserve">Sposób dysponowania </w:t>
            </w: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Zasób własny Wykonawcy / zasób innego podmiotu</w:t>
            </w:r>
          </w:p>
        </w:tc>
      </w:tr>
    </w:tbl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A76A8" w:rsidRPr="003A76A8" w:rsidRDefault="003A76A8" w:rsidP="003A76A8">
      <w:pPr>
        <w:widowControl w:val="0"/>
        <w:tabs>
          <w:tab w:val="left" w:pos="10348"/>
        </w:tabs>
        <w:spacing w:before="120"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Uwaga:</w:t>
      </w:r>
    </w:p>
    <w:p w:rsidR="003A76A8" w:rsidRPr="003A76A8" w:rsidRDefault="003A76A8" w:rsidP="003A76A8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Do każdej usługi wymienionej w wykazie należy dołączyć dowody potwierdzające, czy usługi zostały wykonane należycie.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Dowodami, o których mowa, są referencje bądź inne dokumenty wystawione przez podmiot, na rzecz którego dostawy lub usługi były wykonywane, a w przypadku świadczeń okresowych lub ciągłych są wykonywane, a jeżeli z uzasadnionej przyczyny </w:t>
      </w:r>
      <w:r w:rsidRPr="003A76A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lastRenderedPageBreak/>
        <w:t>o obiektywnym charakterze wykonawca nie jest w stanie uzyskać tych dokumentów – oświadczenie wykonawcy.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A76A8" w:rsidRPr="003A76A8" w:rsidRDefault="003A76A8" w:rsidP="003A76A8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lang w:eastAsia="pl-PL"/>
        </w:rPr>
      </w:pPr>
    </w:p>
    <w:p w:rsidR="003A76A8" w:rsidRPr="003A76A8" w:rsidRDefault="003A76A8" w:rsidP="003A76A8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lang w:eastAsia="pl-PL"/>
        </w:rPr>
      </w:pPr>
    </w:p>
    <w:p w:rsidR="003A76A8" w:rsidRPr="003A76A8" w:rsidRDefault="003A76A8" w:rsidP="003A76A8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lang w:eastAsia="pl-PL"/>
        </w:rPr>
      </w:pPr>
    </w:p>
    <w:p w:rsidR="003A76A8" w:rsidRPr="003A76A8" w:rsidRDefault="003A76A8" w:rsidP="003A76A8">
      <w:pPr>
        <w:widowControl w:val="0"/>
        <w:tabs>
          <w:tab w:val="left" w:pos="10348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sz w:val="24"/>
          <w:szCs w:val="24"/>
          <w:lang w:eastAsia="pl-PL"/>
        </w:rPr>
      </w:pPr>
    </w:p>
    <w:p w:rsidR="003A76A8" w:rsidRPr="003A76A8" w:rsidRDefault="003A76A8" w:rsidP="003A76A8">
      <w:pPr>
        <w:spacing w:after="0" w:line="240" w:lineRule="auto"/>
        <w:ind w:left="567"/>
        <w:jc w:val="right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Arial" w:hAnsi="Bookman Old Style" w:cs="Times New Roman"/>
          <w:lang w:eastAsia="pl-PL"/>
        </w:rPr>
        <w:t>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(data, imię i nazwisko oraz podpis</w:t>
      </w:r>
    </w:p>
    <w:p w:rsidR="003A76A8" w:rsidRPr="003A76A8" w:rsidRDefault="003A76A8" w:rsidP="003A76A8">
      <w:pPr>
        <w:spacing w:after="0" w:line="240" w:lineRule="auto"/>
        <w:ind w:left="567"/>
        <w:jc w:val="right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upoważnionego przedstawiciela Wykonawcy)</w:t>
      </w:r>
    </w:p>
    <w:p w:rsidR="003A76A8" w:rsidRPr="003A76A8" w:rsidRDefault="003A76A8" w:rsidP="003A76A8">
      <w:pPr>
        <w:spacing w:after="0" w:line="240" w:lineRule="auto"/>
        <w:ind w:left="567"/>
        <w:jc w:val="right"/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</w:p>
    <w:p w:rsidR="003A76A8" w:rsidRPr="003A76A8" w:rsidRDefault="003A76A8" w:rsidP="003A76A8">
      <w:pPr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  <w:br w:type="page"/>
      </w:r>
    </w:p>
    <w:p w:rsidR="003A76A8" w:rsidRPr="003A76A8" w:rsidRDefault="003A76A8" w:rsidP="003A76A8">
      <w:pPr>
        <w:spacing w:before="120"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6 do Ogłoszenia</w:t>
      </w:r>
    </w:p>
    <w:p w:rsidR="003A76A8" w:rsidRPr="003A76A8" w:rsidRDefault="003A76A8" w:rsidP="003A76A8">
      <w:pPr>
        <w:spacing w:after="0" w:line="240" w:lineRule="auto"/>
        <w:ind w:firstLine="360"/>
        <w:rPr>
          <w:rFonts w:ascii="Bookman Old Style" w:eastAsia="Times New Roman" w:hAnsi="Bookman Old Style" w:cs="Times New Roman"/>
          <w:b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b/>
          <w:lang w:eastAsia="pl-PL" w:bidi="en-US"/>
        </w:rPr>
        <w:t>Wykonawca:</w:t>
      </w:r>
    </w:p>
    <w:p w:rsidR="003A76A8" w:rsidRPr="003A76A8" w:rsidRDefault="003A76A8" w:rsidP="003A76A8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(pełna nazwa/firma, adres, w zależności od podmiotu: NIP/PESEL, KRS/CEiDG)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u w:val="single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u w:val="single"/>
          <w:lang w:eastAsia="pl-PL" w:bidi="en-US"/>
        </w:rPr>
        <w:t>reprezentowany przez:</w:t>
      </w:r>
    </w:p>
    <w:p w:rsidR="003A76A8" w:rsidRPr="003A76A8" w:rsidRDefault="003A76A8" w:rsidP="003A76A8">
      <w:pPr>
        <w:spacing w:after="0" w:line="240" w:lineRule="auto"/>
        <w:ind w:right="5954"/>
        <w:rPr>
          <w:rFonts w:ascii="Bookman Old Style" w:eastAsia="Times New Roman" w:hAnsi="Bookman Old Style" w:cs="Times New Roman"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lang w:eastAsia="pl-PL" w:bidi="en-US"/>
        </w:rPr>
        <w:t>…………………………………………………………………………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right="5953" w:firstLine="360"/>
        <w:rPr>
          <w:rFonts w:ascii="Bookman Old Style" w:eastAsia="Times New Roman" w:hAnsi="Bookman Old Style" w:cs="Times New Roman"/>
          <w:i/>
          <w:lang w:eastAsia="pl-PL" w:bidi="en-US"/>
        </w:rPr>
      </w:pPr>
      <w:r w:rsidRPr="003A76A8">
        <w:rPr>
          <w:rFonts w:ascii="Bookman Old Style" w:eastAsia="Times New Roman" w:hAnsi="Bookman Old Style" w:cs="Times New Roman"/>
          <w:i/>
          <w:lang w:eastAsia="pl-PL" w:bidi="en-US"/>
        </w:rPr>
        <w:t>(imię, nazwisko, stanowisko/podstawa do reprezentacji)</w:t>
      </w:r>
    </w:p>
    <w:p w:rsidR="003A76A8" w:rsidRPr="003A76A8" w:rsidRDefault="003A76A8" w:rsidP="003A76A8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u w:val="single"/>
          <w:lang w:eastAsia="pl-PL"/>
        </w:rPr>
        <w:t>WYKAZ OSÓB,</w:t>
      </w:r>
    </w:p>
    <w:p w:rsidR="003A76A8" w:rsidRPr="003A76A8" w:rsidRDefault="003A76A8" w:rsidP="003A76A8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b/>
          <w:u w:val="single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u w:val="single"/>
          <w:lang w:eastAsia="pl-PL"/>
        </w:rPr>
        <w:t xml:space="preserve"> SKIEROWANYCH PRZEZ WYKONAWCĘ DO REALIZACJI ZAMÓWIENIA PUBLICZNEGO, W SZCZEGÓLNOŚCI ODPOWIEDZIALNYCH ZA ŚWIADCZENIE USŁUG ORAZ INFORMACJĄ O PODSTAWIE DO DYSPONOWANIA TYMI OSOBAMI</w:t>
      </w:r>
    </w:p>
    <w:p w:rsidR="003A76A8" w:rsidRPr="003A76A8" w:rsidRDefault="003A76A8" w:rsidP="003A76A8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sz w:val="24"/>
          <w:szCs w:val="20"/>
          <w:lang w:eastAsia="pl-PL"/>
        </w:rPr>
        <w:t xml:space="preserve">Na potrzeby postępowania prowadzonego na podstawie art. 138 o ust. 2-4 ustawy z dnia 29 stycznia 2004 r. Prawo zamówień publicznych </w:t>
      </w:r>
      <w:r w:rsidRPr="003A76A8">
        <w:rPr>
          <w:rFonts w:ascii="Bookman Old Style" w:eastAsia="Times New Roman" w:hAnsi="Bookman Old Style" w:cs="Times New Roman"/>
          <w:spacing w:val="-8"/>
          <w:lang w:eastAsia="pl-PL" w:bidi="en-US"/>
        </w:rPr>
        <w:t>(Dz. U. z 2019 r., poz. 1843 ze zm.)</w:t>
      </w:r>
      <w:r w:rsidRPr="003A76A8">
        <w:rPr>
          <w:rFonts w:ascii="Bookman Old Style" w:eastAsia="Times New Roman" w:hAnsi="Bookman Old Style" w:cs="Times New Roman"/>
          <w:sz w:val="24"/>
          <w:szCs w:val="20"/>
          <w:lang w:eastAsia="pl-PL"/>
        </w:rPr>
        <w:t>, pn. „</w:t>
      </w:r>
      <w:r w:rsidRPr="003A76A8">
        <w:rPr>
          <w:rFonts w:ascii="Bookman Old Style" w:eastAsia="SimSun" w:hAnsi="Bookman Old Style" w:cs="Times New Roman"/>
          <w:sz w:val="24"/>
          <w:szCs w:val="20"/>
          <w:lang w:eastAsia="pl-PL" w:bidi="hi-IN"/>
        </w:rPr>
        <w:t>K</w:t>
      </w:r>
      <w:r w:rsidRPr="003A76A8">
        <w:rPr>
          <w:rFonts w:ascii="Bookman Old Style" w:eastAsia="SimSun" w:hAnsi="Bookman Old Style" w:cs="Mangal"/>
          <w:iCs/>
          <w:lang w:eastAsia="pl-PL" w:bidi="hi-IN"/>
        </w:rPr>
        <w:t>ompleksowa całodobowa ochrona budynków Polskiej Akademii Nauk Biblioteki Gdańskiej</w:t>
      </w:r>
      <w:r w:rsidRPr="003A76A8">
        <w:rPr>
          <w:rFonts w:ascii="Bookman Old Style" w:eastAsia="SimSun" w:hAnsi="Bookman Old Style" w:cs="Times New Roman"/>
          <w:sz w:val="24"/>
          <w:szCs w:val="20"/>
          <w:lang w:eastAsia="pl-PL" w:bidi="hi-IN"/>
        </w:rPr>
        <w:t xml:space="preserve">” </w:t>
      </w:r>
      <w:r w:rsidRPr="003A76A8">
        <w:rPr>
          <w:rFonts w:ascii="Bookman Old Style" w:eastAsia="Times New Roman" w:hAnsi="Bookman Old Style" w:cs="Times New Roman"/>
          <w:sz w:val="24"/>
          <w:szCs w:val="20"/>
          <w:lang w:eastAsia="pl-PL"/>
        </w:rPr>
        <w:t>przedstawiamy: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2097"/>
        <w:gridCol w:w="1730"/>
        <w:gridCol w:w="1814"/>
        <w:gridCol w:w="2155"/>
        <w:gridCol w:w="1701"/>
      </w:tblGrid>
      <w:tr w:rsidR="003A76A8" w:rsidRPr="003A76A8" w:rsidTr="0056745D">
        <w:trPr>
          <w:trHeight w:val="6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Doświadczenie w latach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Wpis na listę kwalifikowanych pracowników ochrony fizycznej na podstawie ustawy z dnia 22 sierpnia 1997 r., o ochronie osób i mienia (Dz. U. 2017 r., poz. 2213 ze zm.)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Czy wykazywana osoba posiada pozwolenie na posiadanie broni obiektowej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Informacja o podstawie do dysponowania osobami</w:t>
            </w: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3A76A8" w:rsidRPr="003A76A8" w:rsidTr="0056745D">
        <w:trPr>
          <w:trHeight w:val="4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3A76A8" w:rsidRPr="003A76A8" w:rsidTr="0056745D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3A76A8" w:rsidRPr="003A76A8" w:rsidTr="0056745D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3A76A8" w:rsidRPr="003A76A8" w:rsidTr="0056745D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3A76A8" w:rsidRPr="003A76A8" w:rsidTr="0056745D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3A76A8" w:rsidRPr="003A76A8" w:rsidTr="0056745D">
        <w:trPr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A76A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6A8" w:rsidRPr="003A76A8" w:rsidRDefault="003A76A8" w:rsidP="003A76A8">
            <w:pPr>
              <w:snapToGrid w:val="0"/>
              <w:spacing w:after="0" w:line="240" w:lineRule="auto"/>
              <w:ind w:left="567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</w:tbl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0"/>
          <w:lang w:eastAsia="pl-PL"/>
        </w:rPr>
      </w:pPr>
    </w:p>
    <w:p w:rsidR="003A76A8" w:rsidRPr="003A76A8" w:rsidRDefault="003A76A8" w:rsidP="003A76A8">
      <w:pPr>
        <w:spacing w:after="0" w:line="240" w:lineRule="auto"/>
        <w:ind w:left="567" w:firstLine="141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  <w:r w:rsidRPr="003A76A8">
        <w:rPr>
          <w:rFonts w:ascii="Bookman Old Style" w:eastAsia="Arial" w:hAnsi="Bookman Old Style" w:cs="Times New Roman"/>
          <w:sz w:val="24"/>
          <w:szCs w:val="20"/>
          <w:lang w:eastAsia="pl-PL"/>
        </w:rPr>
        <w:t>…………………………………………………………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sz w:val="24"/>
          <w:szCs w:val="20"/>
          <w:lang w:eastAsia="pl-PL"/>
        </w:rPr>
        <w:t xml:space="preserve">                                                               </w:t>
      </w:r>
    </w:p>
    <w:p w:rsidR="003A76A8" w:rsidRPr="003A76A8" w:rsidRDefault="003A76A8" w:rsidP="003A76A8">
      <w:pPr>
        <w:spacing w:after="0" w:line="240" w:lineRule="auto"/>
        <w:ind w:left="567"/>
        <w:jc w:val="center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sz w:val="24"/>
          <w:szCs w:val="20"/>
          <w:lang w:eastAsia="pl-PL"/>
        </w:rPr>
        <w:t xml:space="preserve">                                     (data, imię i nazwisko oraz podpis</w:t>
      </w:r>
    </w:p>
    <w:p w:rsidR="003A76A8" w:rsidRPr="003A76A8" w:rsidRDefault="003A76A8" w:rsidP="003A76A8">
      <w:pPr>
        <w:spacing w:after="0" w:line="240" w:lineRule="auto"/>
        <w:ind w:left="567"/>
        <w:jc w:val="right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  <w:r w:rsidRPr="003A76A8">
        <w:rPr>
          <w:rFonts w:ascii="Bookman Old Style" w:eastAsia="Times New Roman" w:hAnsi="Bookman Old Style" w:cs="Times New Roman"/>
          <w:sz w:val="24"/>
          <w:szCs w:val="20"/>
          <w:lang w:eastAsia="pl-PL"/>
        </w:rPr>
        <w:t>upoważnionego przedstawiciela Wykonawcy)</w:t>
      </w:r>
    </w:p>
    <w:p w:rsidR="003A76A8" w:rsidRPr="003A76A8" w:rsidRDefault="003A76A8" w:rsidP="003A76A8">
      <w:pPr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br w:type="page"/>
      </w:r>
    </w:p>
    <w:p w:rsidR="003A76A8" w:rsidRPr="003A76A8" w:rsidRDefault="003A76A8" w:rsidP="003A76A8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Załącznik Nr 7 do Ogłoszenia</w:t>
      </w:r>
    </w:p>
    <w:p w:rsidR="003A76A8" w:rsidRPr="003A76A8" w:rsidRDefault="003A76A8" w:rsidP="003A76A8">
      <w:pPr>
        <w:autoSpaceDE w:val="0"/>
        <w:spacing w:after="0" w:line="240" w:lineRule="auto"/>
        <w:ind w:right="-286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Umowa nr ...........................</w:t>
      </w:r>
    </w:p>
    <w:p w:rsidR="003A76A8" w:rsidRPr="003A76A8" w:rsidRDefault="003A76A8" w:rsidP="003A76A8">
      <w:pPr>
        <w:autoSpaceDE w:val="0"/>
        <w:spacing w:after="0" w:line="240" w:lineRule="auto"/>
        <w:ind w:right="-286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3A76A8" w:rsidRPr="003A76A8" w:rsidRDefault="003A76A8" w:rsidP="003A76A8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 xml:space="preserve">UMOWA O ŚWIADCZENIE  USŁUG CAŁODOBOWEJ OCHRONY SIEDZIB </w:t>
      </w:r>
    </w:p>
    <w:p w:rsidR="003A76A8" w:rsidRPr="003A76A8" w:rsidRDefault="003A76A8" w:rsidP="003A76A8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bCs/>
          <w:lang w:eastAsia="pl-PL"/>
        </w:rPr>
        <w:t>POLSKIEJ AKADEMII NAUK BIBLIOTEKI GDAŃSKIEJ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W dniu……………….2019 r. w Gdańsku pomiędzy: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Polską Akademią Nauk 00-901 Warszawa Plac Defilad 1,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 reprezentowaną przez Prezesa Jerzego Duszyńskiego, w imieniu której na mocy pełnomocnictwa działa </w:t>
      </w:r>
      <w:r w:rsidRPr="003A76A8">
        <w:rPr>
          <w:rFonts w:ascii="Bookman Old Style" w:eastAsia="Times New Roman" w:hAnsi="Bookman Old Style" w:cs="Times New Roman"/>
          <w:lang w:eastAsia="pl-PL"/>
        </w:rPr>
        <w:br/>
      </w:r>
      <w:r w:rsidRPr="003A76A8">
        <w:rPr>
          <w:rFonts w:ascii="Bookman Old Style" w:eastAsia="Times New Roman" w:hAnsi="Bookman Old Style" w:cs="Times New Roman"/>
          <w:b/>
          <w:lang w:eastAsia="pl-PL"/>
        </w:rPr>
        <w:t xml:space="preserve">dr Anna Walczak Dyrektor </w:t>
      </w:r>
      <w:r w:rsidRPr="003A76A8">
        <w:rPr>
          <w:rFonts w:ascii="Bookman Old Style" w:eastAsia="Times New Roman" w:hAnsi="Bookman Old Style" w:cs="Times New Roman"/>
          <w:lang w:eastAsia="pl-PL"/>
        </w:rPr>
        <w:t>Polskiej Akademii Nauk Biblioteki Gdańskiej z siedzibą w Gdańsku 80-858, ul. Wałowa 15; NIP 525-15-75-083, tel./fax +48 58 301-55-23</w:t>
      </w:r>
    </w:p>
    <w:p w:rsidR="003A76A8" w:rsidRPr="003A76A8" w:rsidRDefault="003A76A8" w:rsidP="003A76A8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zwaną dalej „Zamawiającym” z jednej strony, oraz</w:t>
      </w:r>
    </w:p>
    <w:p w:rsidR="003A76A8" w:rsidRPr="003A76A8" w:rsidRDefault="003A76A8" w:rsidP="003A76A8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a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firmą: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(jeśli Wykonawcą jest spółka z ograniczoną odpowiedzialnością lub Spółka akcyjna), Spółka pod firmą ………………………. Spółka z ograniczoną odpowiedzialnością (Spółka akcyjna) z siedzibą w (….-……) ……………………….. przy ul. ………………, wpisaną do rejestru przedsiębiorców prowadzonego przez Sąd Rejonowy dla ……………….. w ……………………….. Wydział Gospodarczy Krajowego Rejestru Sądowego pod numerem KRS …………………………, NIP …………………., REGON ………………………..,kapitał zakładowy w wysokości ………………….zł, zwaną dalej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>„Wykonawcą”</w:t>
      </w:r>
      <w:r w:rsidRPr="003A76A8">
        <w:rPr>
          <w:rFonts w:ascii="Bookman Old Style" w:eastAsia="Times New Roman" w:hAnsi="Bookman Old Style" w:cs="Times New Roman"/>
          <w:lang w:eastAsia="pl-PL"/>
        </w:rPr>
        <w:t>, reprezentowaną przez: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……………………………………………….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lub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(jeśli Wykonawca jest osobą fizyczną prowadzącą działalność gospodarczą)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……………………………. zamieszkałym w (….-……) …………………. przy ul. ………………., prowadzącym działalność gospodarczą pod nazwą ……………………………….. z siedzibą ………………………. przy ul. ……………………..., posiadający NIP: …………………………….., REGON ……………………………, PESEL ……………………………, wpisanym do Centralnej Ewidencji i Informacji o Działalności Gospodarczej, zwanym dalej 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>„Wykonawcą”</w:t>
      </w:r>
      <w:r w:rsidRPr="003A76A8">
        <w:rPr>
          <w:rFonts w:ascii="Bookman Old Style" w:eastAsia="Times New Roman" w:hAnsi="Bookman Old Style" w:cs="Times New Roman"/>
          <w:lang w:eastAsia="pl-PL"/>
        </w:rPr>
        <w:t>,</w:t>
      </w:r>
    </w:p>
    <w:p w:rsidR="003A76A8" w:rsidRPr="003A76A8" w:rsidRDefault="003A76A8" w:rsidP="003A76A8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łącznie zwanymi „Stronami”,</w:t>
      </w:r>
    </w:p>
    <w:p w:rsidR="003A76A8" w:rsidRPr="003A76A8" w:rsidRDefault="003A76A8" w:rsidP="003A76A8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</w:p>
    <w:p w:rsidR="003A76A8" w:rsidRPr="003A76A8" w:rsidRDefault="003A76A8" w:rsidP="003A76A8">
      <w:pPr>
        <w:spacing w:after="0" w:line="240" w:lineRule="auto"/>
        <w:ind w:hanging="5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została zawarta umowa o następującej treści: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Umowa została zawarta w wyniku przeprowadzonego postępowania o udzielenie zamówienia publicznego na usługi społeczne na podstawie art. 138o ustawy z dnia 29 stycznia 2004 r. Prawo zamówień publicznych </w:t>
      </w:r>
      <w:r w:rsidRPr="003A76A8">
        <w:rPr>
          <w:rFonts w:ascii="Bookman Old Style" w:eastAsia="Times New Roman" w:hAnsi="Bookman Old Style" w:cs="Times New Roman"/>
          <w:spacing w:val="-8"/>
          <w:lang w:eastAsia="pl-PL" w:bidi="en-US"/>
        </w:rPr>
        <w:t>(Dz. U. z 2019 r., poz. 1843 ze zm.)</w:t>
      </w:r>
      <w:r w:rsidRPr="003A76A8">
        <w:rPr>
          <w:rFonts w:ascii="Bookman Old Style" w:eastAsia="Times New Roman" w:hAnsi="Bookman Old Style" w:cs="Times New Roman"/>
          <w:lang w:eastAsia="pl-PL"/>
        </w:rPr>
        <w:t>, pn. „Całodobowa kompleksowa ochrona obiektów Polskiej Akademii Nauk Biblioteki Gdańskiej”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1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Przedmiot umowy</w:t>
      </w:r>
    </w:p>
    <w:p w:rsidR="003A76A8" w:rsidRPr="003A76A8" w:rsidRDefault="003A76A8" w:rsidP="003A76A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 xml:space="preserve">Zamawiający powierza, a Wykonawca przyjmuje do wykonania usługę zgodnie </w:t>
      </w:r>
      <w:r w:rsidRPr="003A76A8">
        <w:rPr>
          <w:rFonts w:ascii="Bookman Old Style" w:eastAsia="Times New Roman" w:hAnsi="Bookman Old Style" w:cs="Arial"/>
          <w:lang w:eastAsia="pl-PL"/>
        </w:rPr>
        <w:br/>
        <w:t xml:space="preserve">ze złożoną ofertą - stanowiącą Załącznik nr 1 do niniejszej Umowy, polegającą na stałej, całodobowej ochronie budynków Polskiej Akademii Nauk Biblioteki Gdańskiej, objętej obowiązkową ochroną w rozumieniu ustawy z dnia 22 sierpnia 1997 r. o ochronie osób i mienia (t.j. Dz.U. z 2017 r., poz. </w:t>
      </w:r>
      <w:r w:rsidRPr="003A76A8">
        <w:rPr>
          <w:rFonts w:ascii="Bookman Old Style" w:eastAsia="Times New Roman" w:hAnsi="Bookman Old Style" w:cs="Times New Roman"/>
          <w:lang w:eastAsia="pl-PL"/>
        </w:rPr>
        <w:t>2213</w:t>
      </w:r>
      <w:r w:rsidRPr="003A76A8">
        <w:rPr>
          <w:rFonts w:ascii="Bookman Old Style" w:eastAsia="Times New Roman" w:hAnsi="Bookman Old Style" w:cs="Arial"/>
          <w:lang w:eastAsia="pl-PL"/>
        </w:rPr>
        <w:t>), dalej jako „ustawa”, której zakres i sposób wykonania określa „Szczegółowy opis przedmiotu zamówienia”, zawarty w Ogłoszeniu o zamówieniu, stanowiący załącznik nr 2 do Umowy oparty na Planie Ochrony Obiektów PAN Biblioteki Gdańskiej zatwierdzony przez Komendanta Wojewódzkiego Policji w Gdańsku.</w:t>
      </w:r>
    </w:p>
    <w:p w:rsidR="003A76A8" w:rsidRPr="003A76A8" w:rsidRDefault="003A76A8" w:rsidP="003A76A8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lastRenderedPageBreak/>
        <w:t>W przypadku przekazywania sygnałów z central alarmowych do Państwowej Straży Pożarnej w Gdańsku – realizacja usługi nastąpi od dnia uzyskania przez PAN Bibliotekę Gdańska zgody Komendanta Miejskiego PSP w Gdańsku na zmianę Operatora. Kopia Umowy Wykonawcy z Państwową Strażą Pożarną w Gdańsku stanowi integralną część Umowy, jako Załącznik nr 3.</w:t>
      </w:r>
    </w:p>
    <w:p w:rsidR="003A76A8" w:rsidRPr="003A76A8" w:rsidDel="00380A6A" w:rsidRDefault="003A76A8" w:rsidP="003A76A8">
      <w:pPr>
        <w:spacing w:after="0" w:line="240" w:lineRule="auto"/>
        <w:jc w:val="both"/>
        <w:rPr>
          <w:del w:id="1" w:author="KM" w:date="2018-08-01T21:20:00Z"/>
          <w:rFonts w:ascii="Bookman Old Style" w:eastAsia="Times New Roman" w:hAnsi="Bookman Old Style" w:cs="Times New Roman"/>
          <w:bCs/>
          <w:iCs/>
          <w:lang w:eastAsia="pl-PL"/>
        </w:rPr>
      </w:pP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3.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Wykonawca oświadcza, że posiada wszelkie kwalifikacje, wiedzę, uprawnienia, doświadczenie i środki materialne oraz urządzenia niezbędne do wykonania usługi oraz zobowiązuje się do jej wykonania z zachowaniem należytej staranności wymaganej w stosunkach tego rodzaju.</w:t>
      </w: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4.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Usługa zostanie zrealizowana zgodnie z obowiązującymi przepisami prawa oraz na ustalonych umową warunkach.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eastAsia="pl-PL"/>
        </w:rPr>
      </w:pPr>
    </w:p>
    <w:p w:rsidR="003A76A8" w:rsidRPr="003A76A8" w:rsidRDefault="003A76A8" w:rsidP="003A76A8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2</w:t>
      </w:r>
    </w:p>
    <w:p w:rsidR="003A76A8" w:rsidRPr="003A76A8" w:rsidRDefault="003A76A8" w:rsidP="003A76A8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Zobowiązania Wykonawcy</w:t>
      </w:r>
    </w:p>
    <w:p w:rsidR="003A76A8" w:rsidRPr="003A76A8" w:rsidRDefault="003A76A8" w:rsidP="003A76A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iCs/>
          <w:lang w:eastAsia="pl-PL"/>
        </w:rPr>
      </w:pPr>
      <w:r w:rsidRPr="003A76A8">
        <w:rPr>
          <w:rFonts w:ascii="Bookman Old Style" w:eastAsia="Times New Roman" w:hAnsi="Bookman Old Style" w:cs="Arial"/>
          <w:iCs/>
          <w:lang w:eastAsia="pl-PL"/>
        </w:rPr>
        <w:t>Wykonawca realizując przedmiot zamówienia w czasie trwania niniejszej umowy zobowiązuje się do:</w:t>
      </w:r>
    </w:p>
    <w:p w:rsidR="003A76A8" w:rsidRPr="003A76A8" w:rsidRDefault="003A76A8" w:rsidP="003A76A8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1)</w:t>
      </w:r>
      <w:r w:rsidRPr="003A76A8">
        <w:rPr>
          <w:rFonts w:ascii="Bookman Old Style" w:eastAsia="Times New Roman" w:hAnsi="Bookman Old Style" w:cs="Arial"/>
          <w:lang w:eastAsia="pl-PL"/>
        </w:rPr>
        <w:tab/>
        <w:t>Postępowania z najwyższą starannością wymaganą charakterem profesjonalnie wykonywanej działalności gospodarczej, biorąc na siebie całkowitą odpowiedzialność za wszystkie działania i zaniechania działania związane z zawodowym wykonywaniem tej działalności gospodarczej,</w:t>
      </w:r>
    </w:p>
    <w:p w:rsidR="003A76A8" w:rsidRPr="003A76A8" w:rsidRDefault="003A76A8" w:rsidP="003A76A8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2)</w:t>
      </w:r>
      <w:r w:rsidRPr="003A76A8">
        <w:rPr>
          <w:rFonts w:ascii="Bookman Old Style" w:eastAsia="Times New Roman" w:hAnsi="Bookman Old Style" w:cs="Arial"/>
          <w:lang w:eastAsia="pl-PL"/>
        </w:rPr>
        <w:tab/>
        <w:t>Zachowania w tajemnicy wszystkich informacji, które mają wpływ na stan bezpieczeństwa osób i mienia podlegającego ochronie w czasie obowiązywania umowy oraz po jej rozwiązaniu, pod rygorem skutków prawnych,</w:t>
      </w:r>
    </w:p>
    <w:p w:rsidR="003A76A8" w:rsidRPr="003A76A8" w:rsidRDefault="003A76A8" w:rsidP="003A76A8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3)</w:t>
      </w:r>
      <w:r w:rsidRPr="003A76A8">
        <w:rPr>
          <w:rFonts w:ascii="Bookman Old Style" w:eastAsia="Times New Roman" w:hAnsi="Bookman Old Style" w:cs="Arial"/>
          <w:lang w:eastAsia="pl-PL"/>
        </w:rPr>
        <w:tab/>
        <w:t>Przedłożenia Zamawiającemu najpóźniej w dniu rozpoczęcia świadczenia usługi, imiennej listy pracowników realizujących przedmiot zamówienia, zatrudnionych na podstawie umowy o pracę u Wykonawcy, wraz z kopiami posiadanych przez tych pracowników zezwoleń (potwierdzonej kopii dokumentu potwierdzającego wpisanie na listę kwalifikowanych pracowników ochrony fizycznej oraz kopii pozwolenia na broń obiektową).</w:t>
      </w:r>
    </w:p>
    <w:p w:rsidR="003A76A8" w:rsidRPr="003A76A8" w:rsidRDefault="003A76A8" w:rsidP="003A76A8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4)</w:t>
      </w:r>
      <w:r w:rsidRPr="003A76A8">
        <w:rPr>
          <w:rFonts w:ascii="Bookman Old Style" w:eastAsia="Times New Roman" w:hAnsi="Bookman Old Style" w:cs="Arial"/>
          <w:lang w:eastAsia="pl-PL"/>
        </w:rPr>
        <w:tab/>
        <w:t>Wyposażenia pracowników ochrony fizycznej w paralizator elektryczny o średniej wartości prądu w obwodzie przekraczającym 10 mA, odpowiedniego sejfu do przechowywania broni oraz uzyskanie odebrania przez uprawniony organ Policji pomieszczenia do przechowywania broni.</w:t>
      </w:r>
    </w:p>
    <w:p w:rsidR="003A76A8" w:rsidRPr="003A76A8" w:rsidRDefault="003A76A8" w:rsidP="003A76A8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5)</w:t>
      </w:r>
      <w:r w:rsidRPr="003A76A8">
        <w:rPr>
          <w:rFonts w:ascii="Bookman Old Style" w:eastAsia="Times New Roman" w:hAnsi="Bookman Old Style" w:cs="Arial"/>
          <w:lang w:eastAsia="pl-PL"/>
        </w:rPr>
        <w:tab/>
        <w:t>Wyposażenia pracowników ochrony fizycznej w pałkę typu Tonfa oraz kajdanki.</w:t>
      </w:r>
    </w:p>
    <w:p w:rsidR="003A76A8" w:rsidRPr="003A76A8" w:rsidRDefault="003A76A8" w:rsidP="003A76A8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6)</w:t>
      </w:r>
      <w:r w:rsidRPr="003A76A8">
        <w:rPr>
          <w:rFonts w:ascii="Bookman Old Style" w:eastAsia="Times New Roman" w:hAnsi="Bookman Old Style" w:cs="Arial"/>
          <w:lang w:eastAsia="pl-PL"/>
        </w:rPr>
        <w:tab/>
        <w:t>Zapewnienia interwencji zmotoryzowanego patrolu w możliwie najkrótszym czasie od chwili zarejestrowania alarmu oraz podjęcia czynności zmierzających do wyjaśnienia przyczyn zadziałania systemu alarmowego.</w:t>
      </w:r>
    </w:p>
    <w:p w:rsidR="003A76A8" w:rsidRPr="003A76A8" w:rsidRDefault="003A76A8" w:rsidP="003A76A8">
      <w:pPr>
        <w:spacing w:after="0" w:line="240" w:lineRule="auto"/>
        <w:ind w:left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7)</w:t>
      </w:r>
      <w:r w:rsidRPr="003A76A8">
        <w:rPr>
          <w:rFonts w:ascii="Bookman Old Style" w:eastAsia="Times New Roman" w:hAnsi="Bookman Old Style" w:cs="Arial"/>
          <w:lang w:eastAsia="pl-PL"/>
        </w:rPr>
        <w:tab/>
        <w:t>W przypadku stwierdzenia objawów przestępczego zamachu:</w:t>
      </w:r>
    </w:p>
    <w:p w:rsidR="003A76A8" w:rsidRPr="003A76A8" w:rsidRDefault="003A76A8" w:rsidP="003A76A8">
      <w:pPr>
        <w:spacing w:after="0" w:line="240" w:lineRule="auto"/>
        <w:ind w:left="708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a)</w:t>
      </w:r>
      <w:r w:rsidRPr="003A76A8">
        <w:rPr>
          <w:rFonts w:ascii="Bookman Old Style" w:eastAsia="Times New Roman" w:hAnsi="Bookman Old Style" w:cs="Arial"/>
          <w:lang w:eastAsia="pl-PL"/>
        </w:rPr>
        <w:tab/>
        <w:t>podjęcia czynności zmierzających do minimalizacji strat,</w:t>
      </w:r>
    </w:p>
    <w:p w:rsidR="003A76A8" w:rsidRPr="003A76A8" w:rsidRDefault="003A76A8" w:rsidP="003A76A8">
      <w:pPr>
        <w:tabs>
          <w:tab w:val="left" w:pos="540"/>
        </w:tabs>
        <w:spacing w:after="0" w:line="240" w:lineRule="auto"/>
        <w:ind w:left="708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b)</w:t>
      </w:r>
      <w:r w:rsidRPr="003A76A8">
        <w:rPr>
          <w:rFonts w:ascii="Bookman Old Style" w:eastAsia="Times New Roman" w:hAnsi="Bookman Old Style" w:cs="Arial"/>
          <w:lang w:eastAsia="pl-PL"/>
        </w:rPr>
        <w:tab/>
        <w:t xml:space="preserve">powiadomienie osób upoważnionych wymienionych w </w:t>
      </w:r>
      <w:r w:rsidRPr="003A76A8">
        <w:rPr>
          <w:rFonts w:ascii="Bookman Old Style" w:eastAsia="Times New Roman" w:hAnsi="Bookman Old Style" w:cs="Arial"/>
          <w:bCs/>
          <w:lang w:eastAsia="pl-PL"/>
        </w:rPr>
        <w:t>§ 18.</w:t>
      </w:r>
      <w:del w:id="2" w:author="KM" w:date="2018-08-01T21:28:00Z">
        <w:r w:rsidRPr="003A76A8" w:rsidDel="00840797">
          <w:rPr>
            <w:rFonts w:ascii="Bookman Old Style" w:eastAsia="Times New Roman" w:hAnsi="Bookman Old Style" w:cs="Arial"/>
            <w:bCs/>
            <w:lang w:eastAsia="pl-PL"/>
          </w:rPr>
          <w:delText xml:space="preserve"> </w:delText>
        </w:r>
      </w:del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3</w:t>
      </w:r>
    </w:p>
    <w:p w:rsidR="003A76A8" w:rsidRPr="003A76A8" w:rsidDel="00A72D1B" w:rsidRDefault="003A76A8" w:rsidP="003A76A8">
      <w:pPr>
        <w:spacing w:after="0" w:line="240" w:lineRule="auto"/>
        <w:ind w:left="360" w:hanging="360"/>
        <w:jc w:val="center"/>
        <w:rPr>
          <w:del w:id="3" w:author="KM" w:date="2018-08-01T21:07:00Z"/>
          <w:rFonts w:ascii="Bookman Old Style" w:eastAsia="Times New Roman" w:hAnsi="Bookman Old Style" w:cs="Arial"/>
          <w:b/>
          <w:lang w:eastAsia="pl-PL"/>
        </w:rPr>
      </w:pPr>
      <w:del w:id="4" w:author="KM" w:date="2018-08-01T21:07:00Z">
        <w:r w:rsidRPr="003A76A8">
          <w:rPr>
            <w:rFonts w:ascii="Bookman Old Style" w:eastAsia="Times New Roman" w:hAnsi="Bookman Old Style" w:cs="Arial"/>
            <w:b/>
            <w:lang w:eastAsia="pl-PL"/>
          </w:rPr>
          <w:delText>Z</w:delText>
        </w:r>
      </w:del>
      <w:r w:rsidRPr="003A76A8">
        <w:rPr>
          <w:rFonts w:ascii="Bookman Old Style" w:eastAsia="Times New Roman" w:hAnsi="Bookman Old Style" w:cs="Arial"/>
          <w:b/>
          <w:lang w:eastAsia="pl-PL"/>
        </w:rPr>
        <w:t>obowiązania Zamawiającego</w:t>
      </w:r>
    </w:p>
    <w:p w:rsidR="003A76A8" w:rsidRPr="003A76A8" w:rsidRDefault="003A76A8" w:rsidP="003A76A8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Zamawiający umożliwi Wykonawcy prawidłowe wykonanie przedmiotu Umowy poprzez:</w:t>
      </w:r>
    </w:p>
    <w:p w:rsidR="003A76A8" w:rsidRPr="003A76A8" w:rsidRDefault="003A76A8" w:rsidP="003A76A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udostępnienie Siedziby na czas niezbędny do wykonania przedmiotu Umowy;</w:t>
      </w:r>
    </w:p>
    <w:p w:rsidR="003A76A8" w:rsidRPr="003A76A8" w:rsidRDefault="003A76A8" w:rsidP="003A76A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dostęp do informacji i środków technicznych niezbędnych do realizacji przedmiotu Umowy;</w:t>
      </w:r>
    </w:p>
    <w:p w:rsidR="003A76A8" w:rsidRPr="003A76A8" w:rsidRDefault="003A76A8" w:rsidP="003A76A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zapewnienie należytej współpracy z Wykonawcą ze strony przedstawicieli Zamawiającego.</w:t>
      </w:r>
    </w:p>
    <w:p w:rsidR="003A76A8" w:rsidRPr="003A76A8" w:rsidRDefault="003A76A8" w:rsidP="003A76A8">
      <w:pPr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Zamawiający zobowiązuje się do zrealizowania płatności za przedmiot niniejszej Umowy na warunkach określonych w niniejszej Umowie.</w:t>
      </w:r>
    </w:p>
    <w:p w:rsidR="003A76A8" w:rsidRPr="003A76A8" w:rsidRDefault="003A76A8" w:rsidP="003A76A8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Zamawiający zastrzega sobie możliwość nadzoru nad sprawowaniem ochrony przez osobę upoważnioną.</w:t>
      </w:r>
    </w:p>
    <w:p w:rsidR="003A76A8" w:rsidRPr="003A76A8" w:rsidRDefault="003A76A8" w:rsidP="003A76A8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lastRenderedPageBreak/>
        <w:t>Zamawiający zobowiązuje się informować Wykonawcę o sytuacjach zwiększających ryzyko powstania szkody w mieniu podlegającym ochronie.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iCs/>
          <w:lang w:eastAsia="pl-PL"/>
        </w:rPr>
      </w:pPr>
      <w:r w:rsidRPr="003A76A8">
        <w:rPr>
          <w:rFonts w:ascii="Bookman Old Style" w:eastAsia="Times New Roman" w:hAnsi="Bookman Old Style" w:cs="Arial"/>
          <w:iCs/>
          <w:lang w:eastAsia="pl-PL"/>
        </w:rPr>
        <w:t>5.</w:t>
      </w:r>
      <w:r w:rsidRPr="003A76A8">
        <w:rPr>
          <w:rFonts w:ascii="Bookman Old Style" w:eastAsia="Times New Roman" w:hAnsi="Bookman Old Style" w:cs="Arial"/>
          <w:iCs/>
          <w:lang w:eastAsia="pl-PL"/>
        </w:rPr>
        <w:tab/>
        <w:t>Zamawiający w czasie trwania niniejszej umowy zobowiązuje się do:</w:t>
      </w:r>
    </w:p>
    <w:p w:rsidR="003A76A8" w:rsidRPr="003A76A8" w:rsidRDefault="003A76A8" w:rsidP="003A76A8">
      <w:pPr>
        <w:spacing w:after="0" w:line="240" w:lineRule="auto"/>
        <w:ind w:left="426"/>
        <w:rPr>
          <w:rFonts w:ascii="Bookman Old Style" w:eastAsia="Times New Roman" w:hAnsi="Bookman Old Style" w:cs="Arial"/>
          <w:iCs/>
          <w:lang w:eastAsia="pl-PL"/>
        </w:rPr>
      </w:pPr>
      <w:r w:rsidRPr="003A76A8">
        <w:rPr>
          <w:rFonts w:ascii="Bookman Old Style" w:eastAsia="Times New Roman" w:hAnsi="Bookman Old Style" w:cs="Arial"/>
          <w:iCs/>
          <w:lang w:eastAsia="pl-PL"/>
        </w:rPr>
        <w:t>1)</w:t>
      </w:r>
      <w:r w:rsidRPr="003A76A8">
        <w:rPr>
          <w:rFonts w:ascii="Bookman Old Style" w:eastAsia="Times New Roman" w:hAnsi="Bookman Old Style" w:cs="Arial"/>
          <w:iCs/>
          <w:lang w:eastAsia="pl-PL"/>
        </w:rPr>
        <w:tab/>
        <w:t>Zapewnienia pomieszczenia dla pracowników ochrony fizycznej;</w:t>
      </w:r>
    </w:p>
    <w:p w:rsidR="003A76A8" w:rsidRPr="003A76A8" w:rsidRDefault="003A76A8" w:rsidP="003A76A8">
      <w:pPr>
        <w:spacing w:after="0" w:line="240" w:lineRule="auto"/>
        <w:ind w:left="426"/>
        <w:jc w:val="both"/>
        <w:rPr>
          <w:rFonts w:ascii="Bookman Old Style" w:eastAsia="Times New Roman" w:hAnsi="Bookman Old Style" w:cs="Arial"/>
          <w:iCs/>
          <w:lang w:eastAsia="pl-PL"/>
        </w:rPr>
      </w:pPr>
      <w:r w:rsidRPr="003A76A8">
        <w:rPr>
          <w:rFonts w:ascii="Bookman Old Style" w:eastAsia="Times New Roman" w:hAnsi="Bookman Old Style" w:cs="Arial"/>
          <w:iCs/>
          <w:lang w:eastAsia="pl-PL"/>
        </w:rPr>
        <w:t>2)</w:t>
      </w:r>
      <w:r w:rsidRPr="003A76A8">
        <w:rPr>
          <w:rFonts w:ascii="Bookman Old Style" w:eastAsia="Times New Roman" w:hAnsi="Bookman Old Style" w:cs="Arial"/>
          <w:iCs/>
          <w:lang w:eastAsia="pl-PL"/>
        </w:rPr>
        <w:tab/>
        <w:t>Utrzymywania w pełnej sprawności lokalnego system sygnalizacji włamania i p.poż., w szczególności poprzez dokonywanie odpowiednich czynności konserwacyjnych.</w:t>
      </w:r>
    </w:p>
    <w:p w:rsidR="003A76A8" w:rsidRPr="003A76A8" w:rsidRDefault="003A76A8" w:rsidP="003A76A8">
      <w:pPr>
        <w:spacing w:after="0" w:line="240" w:lineRule="auto"/>
        <w:ind w:left="720"/>
        <w:rPr>
          <w:rFonts w:ascii="Bookman Old Style" w:eastAsia="Times New Roman" w:hAnsi="Bookman Old Style" w:cs="Arial"/>
          <w:iCs/>
          <w:lang w:eastAsia="pl-PL"/>
        </w:rPr>
      </w:pPr>
      <w:r w:rsidRPr="003A76A8">
        <w:rPr>
          <w:rFonts w:ascii="Bookman Old Style" w:eastAsia="Times New Roman" w:hAnsi="Bookman Old Style" w:cs="Arial"/>
          <w:iCs/>
          <w:lang w:eastAsia="pl-PL"/>
        </w:rPr>
        <w:t>Wykaz osób upoważnionych do powiadamiania w razie alarmu:</w:t>
      </w:r>
    </w:p>
    <w:p w:rsidR="003A76A8" w:rsidRPr="003A76A8" w:rsidRDefault="003A76A8" w:rsidP="003A76A8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de-DE" w:eastAsia="pl-PL"/>
        </w:rPr>
      </w:pPr>
      <w:r w:rsidRPr="003A76A8">
        <w:rPr>
          <w:rFonts w:ascii="Bookman Old Style" w:eastAsia="Times New Roman" w:hAnsi="Bookman Old Style" w:cs="Arial"/>
          <w:iCs/>
          <w:lang w:val="de-DE" w:eastAsia="pl-PL"/>
        </w:rPr>
        <w:t>a. ...............................................................    tel. ............................................</w:t>
      </w:r>
    </w:p>
    <w:p w:rsidR="003A76A8" w:rsidRPr="003A76A8" w:rsidRDefault="003A76A8" w:rsidP="003A76A8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de-DE" w:eastAsia="pl-PL"/>
        </w:rPr>
      </w:pPr>
    </w:p>
    <w:p w:rsidR="003A76A8" w:rsidRPr="003A76A8" w:rsidRDefault="003A76A8" w:rsidP="003A76A8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en-US" w:eastAsia="pl-PL"/>
        </w:rPr>
      </w:pPr>
      <w:r w:rsidRPr="003A76A8">
        <w:rPr>
          <w:rFonts w:ascii="Bookman Old Style" w:eastAsia="Times New Roman" w:hAnsi="Bookman Old Style" w:cs="Arial"/>
          <w:iCs/>
          <w:lang w:val="de-DE" w:eastAsia="pl-PL"/>
        </w:rPr>
        <w:t xml:space="preserve">b. ...............................................................    </w:t>
      </w:r>
      <w:r w:rsidRPr="003A76A8">
        <w:rPr>
          <w:rFonts w:ascii="Bookman Old Style" w:eastAsia="Times New Roman" w:hAnsi="Bookman Old Style" w:cs="Arial"/>
          <w:iCs/>
          <w:lang w:val="en-US" w:eastAsia="pl-PL"/>
        </w:rPr>
        <w:t>tel. ............................................</w:t>
      </w:r>
    </w:p>
    <w:p w:rsidR="003A76A8" w:rsidRPr="003A76A8" w:rsidRDefault="003A76A8" w:rsidP="003A76A8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en-US" w:eastAsia="pl-PL"/>
        </w:rPr>
      </w:pPr>
    </w:p>
    <w:p w:rsidR="003A76A8" w:rsidRPr="003A76A8" w:rsidRDefault="003A76A8" w:rsidP="003A76A8">
      <w:pPr>
        <w:spacing w:after="0" w:line="240" w:lineRule="auto"/>
        <w:ind w:left="360"/>
        <w:rPr>
          <w:rFonts w:ascii="Bookman Old Style" w:eastAsia="Times New Roman" w:hAnsi="Bookman Old Style" w:cs="Arial"/>
          <w:iCs/>
          <w:lang w:val="en-US" w:eastAsia="pl-PL"/>
        </w:rPr>
      </w:pPr>
      <w:r w:rsidRPr="003A76A8">
        <w:rPr>
          <w:rFonts w:ascii="Bookman Old Style" w:eastAsia="Times New Roman" w:hAnsi="Bookman Old Style" w:cs="Arial"/>
          <w:iCs/>
          <w:lang w:val="en-US" w:eastAsia="pl-PL"/>
        </w:rPr>
        <w:t>c. ...............................................................    tel. .............................................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4</w:t>
      </w:r>
    </w:p>
    <w:p w:rsidR="003A76A8" w:rsidRPr="003A76A8" w:rsidRDefault="003A76A8" w:rsidP="003A76A8">
      <w:pPr>
        <w:spacing w:after="0" w:line="240" w:lineRule="auto"/>
        <w:ind w:left="360" w:hanging="360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Termin realizacji zamówienia</w:t>
      </w:r>
    </w:p>
    <w:p w:rsidR="003A76A8" w:rsidRPr="003A76A8" w:rsidRDefault="003A76A8" w:rsidP="003A76A8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iCs/>
          <w:lang w:eastAsia="pl-PL"/>
        </w:rPr>
      </w:pPr>
      <w:r w:rsidRPr="003A76A8">
        <w:rPr>
          <w:rFonts w:ascii="Bookman Old Style" w:eastAsia="Times New Roman" w:hAnsi="Bookman Old Style" w:cs="Arial"/>
          <w:iCs/>
          <w:lang w:eastAsia="pl-PL"/>
        </w:rPr>
        <w:t>Strony zawierają umowę na czas określony od dnia 01.10.2019 r. do dnia 30.09.20120 r.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Arial"/>
          <w:i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5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Wynagrodzenie i warunki płatności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Z tytułu realizacji przedmiotu umowy Zamawiający zapłaci Wykonawcy wynagrodzenie w kwocie nie większej niż  ………………... zł (słownie złotych: …………………….) brutto za cały okres realizacji zamówienia, tj. miesięcznie wykonawca otrzyma wynagrodzenie w wysokości ................................ (słownie: ......................................) zł brutto za każdy pełny miesiąc kalendarzowy świadczenia usługi.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 wynagrodzeniu, o którym mowa w ust. 1, ujęto wszelkie koszty, opłaty, wydatki, w tym koszty wyposażenia i wynagrodzenia pracowników ochrony, daniny i inne świadczenia, które Wykonawca zobowiązany jest ponieść w związku z prawidłową realizacją całego przedmiotu Umowy.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Umowa będzie rozliczana w okresach obejmujących jeden miesiąc kalendarzowy.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 xml:space="preserve">Płatności za wykonaną usługę, realizowane będą w terminie21 dni od daty doręczenia Zamawiającemu prawidłowo wystawionej faktury VAT. Faktury VAT będą wystawiane na koniec każdego miesiąca. 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Za datę zapłaty wynagrodzenia przyjmuje się datę obciążenia przez bank rachunku Zamawiającego.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 przypadku osoby fizycznej nie prowadzącej działalności gospodarczej, z należnego Wykonawcy wynagrodzenia Zamawiający potrąci zgodnie z obowiązującymi przepisami i na podstawie danych przedłożonych przez Wykonawcę: zaliczkę na podatek dochodowy od osób fizycznych, składkę na powszechne ubezpieczenie zdrowotne oraz składki na ubezpieczenie społeczne.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Wykonawca wystawia faktury VAT z następującymi danymi: Nabywca: Polska Akademia Nauk 00-901 Warszawa, Plac defilad 1 NIP 525-15-75-083, Odbiorca:</w:t>
      </w:r>
    </w:p>
    <w:p w:rsidR="003A76A8" w:rsidRPr="003A76A8" w:rsidRDefault="003A76A8" w:rsidP="003A76A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Arial Unicode MS" w:hAnsi="Bookman Old Style" w:cs="Arial Unicode MS"/>
          <w:w w:val="101"/>
          <w:lang w:eastAsia="pl-PL"/>
        </w:rPr>
      </w:pPr>
      <w:r w:rsidRPr="003A76A8">
        <w:rPr>
          <w:rFonts w:ascii="Bookman Old Style" w:eastAsia="Arial Unicode MS" w:hAnsi="Bookman Old Style" w:cs="Arial"/>
          <w:lang w:eastAsia="pl-PL"/>
        </w:rPr>
        <w:t xml:space="preserve">      Polska Akademia Nauk Biblioteka Gdańska</w:t>
      </w:r>
      <w:r w:rsidRPr="003A76A8">
        <w:rPr>
          <w:rFonts w:ascii="Bookman Old Style" w:eastAsia="Arial Unicode MS" w:hAnsi="Bookman Old Style" w:cs="Arial Unicode MS"/>
          <w:bCs/>
          <w:w w:val="101"/>
          <w:lang w:eastAsia="pl-PL"/>
        </w:rPr>
        <w:t xml:space="preserve"> 80-858 Gdańsk, ul. Wałowa 15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w w:val="101"/>
          <w:lang w:eastAsia="pl-PL"/>
        </w:rPr>
        <w:t xml:space="preserve">Zamawiający </w:t>
      </w:r>
      <w:r w:rsidRPr="003A76A8">
        <w:rPr>
          <w:rFonts w:ascii="Bookman Old Style" w:eastAsia="Times New Roman" w:hAnsi="Bookman Old Style" w:cs="Times New Roman"/>
          <w:w w:val="101"/>
          <w:lang w:eastAsia="pl-PL"/>
        </w:rPr>
        <w:t xml:space="preserve">oświadcza, że jest płatnikiem podatku VAT i posiada nr identyfikacyjny </w:t>
      </w:r>
      <w:r w:rsidRPr="003A76A8">
        <w:rPr>
          <w:rFonts w:ascii="Bookman Old Style" w:eastAsia="Times New Roman" w:hAnsi="Bookman Old Style" w:cs="Times New Roman"/>
          <w:bCs/>
          <w:w w:val="101"/>
          <w:lang w:eastAsia="pl-PL"/>
        </w:rPr>
        <w:t xml:space="preserve">NIP </w:t>
      </w:r>
      <w:r w:rsidRPr="003A76A8">
        <w:rPr>
          <w:rFonts w:ascii="Bookman Old Style" w:eastAsia="Times New Roman" w:hAnsi="Bookman Old Style" w:cs="Times New Roman"/>
          <w:w w:val="101"/>
          <w:lang w:eastAsia="pl-PL"/>
        </w:rPr>
        <w:t>525-15-75-083</w:t>
      </w:r>
    </w:p>
    <w:p w:rsidR="003A76A8" w:rsidRPr="003A76A8" w:rsidRDefault="003A76A8" w:rsidP="003A76A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Płatność na rzecz Wykonawcy może zostać pomniejszona o naliczone kary umowne na podstawie §11 ust. 3.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lastRenderedPageBreak/>
        <w:t>§ 9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Personel Wykonawcy</w:t>
      </w:r>
    </w:p>
    <w:p w:rsidR="003A76A8" w:rsidRPr="003A76A8" w:rsidDel="00745F3C" w:rsidRDefault="003A76A8" w:rsidP="003A76A8">
      <w:pPr>
        <w:spacing w:after="0" w:line="240" w:lineRule="auto"/>
        <w:ind w:left="284" w:hanging="284"/>
        <w:jc w:val="both"/>
        <w:rPr>
          <w:del w:id="5" w:author="MACIEK" w:date="2019-09-25T15:05:00Z"/>
          <w:rFonts w:ascii="Bookman Old Style" w:eastAsia="Times New Roman" w:hAnsi="Bookman Old Style" w:cs="Times New Roman"/>
          <w:lang w:eastAsia="pl-PL"/>
        </w:rPr>
      </w:pPr>
      <w:del w:id="6" w:author="MACIEK" w:date="2019-09-25T15:05:00Z">
        <w:r w:rsidRPr="003A76A8">
          <w:rPr>
            <w:rFonts w:ascii="Bookman Old Style" w:eastAsia="Times New Roman" w:hAnsi="Bookman Old Style" w:cs="Times New Roman"/>
            <w:lang w:eastAsia="pl-PL"/>
          </w:rPr>
          <w:delText>1</w:delText>
        </w:r>
      </w:del>
      <w:r w:rsidRPr="003A76A8">
        <w:rPr>
          <w:rFonts w:ascii="Bookman Old Style" w:eastAsia="Times New Roman" w:hAnsi="Bookman Old Style" w:cs="Times New Roman"/>
          <w:lang w:eastAsia="pl-PL"/>
        </w:rPr>
        <w:t>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Wykonawca zapewni niezbędny personel oraz narzędzia dla właściwego i terminowego wykonania Przedmiotu umowy.</w:t>
      </w:r>
    </w:p>
    <w:p w:rsidR="003A76A8" w:rsidRPr="003A76A8" w:rsidDel="00745F3C" w:rsidRDefault="003A76A8" w:rsidP="003A76A8">
      <w:pPr>
        <w:spacing w:after="0" w:line="240" w:lineRule="auto"/>
        <w:ind w:left="284" w:hanging="284"/>
        <w:jc w:val="both"/>
        <w:rPr>
          <w:del w:id="7" w:author="MACIEK" w:date="2019-09-25T15:05:00Z"/>
          <w:rFonts w:ascii="Bookman Old Style" w:eastAsia="Times New Roman" w:hAnsi="Bookman Old Style" w:cs="Times New Roman"/>
          <w:b/>
          <w:lang w:eastAsia="pl-PL"/>
        </w:rPr>
      </w:pPr>
      <w:del w:id="8" w:author="MACIEK" w:date="2019-09-25T15:05:00Z">
        <w:r w:rsidRPr="003A76A8">
          <w:rPr>
            <w:rFonts w:ascii="Bookman Old Style" w:eastAsia="Times New Roman" w:hAnsi="Bookman Old Style" w:cs="Times New Roman"/>
            <w:lang w:eastAsia="pl-PL"/>
          </w:rPr>
          <w:delText>2</w:delText>
        </w:r>
      </w:del>
      <w:r w:rsidRPr="003A76A8">
        <w:rPr>
          <w:rFonts w:ascii="Bookman Old Style" w:eastAsia="Times New Roman" w:hAnsi="Bookman Old Style" w:cs="Times New Roman"/>
          <w:lang w:eastAsia="pl-PL"/>
        </w:rPr>
        <w:t>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Wykonawca ponosi całkowitą odpowiedzialność za nadzór nad zatrudnionym personelem oraz zobowiązany jest do wypełnienia wszystkich prawnych zobowiązań związanych z zatrudnieniem personelu.</w:t>
      </w:r>
      <w:r w:rsidRPr="003A76A8" w:rsidDel="00745F3C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</w:p>
    <w:p w:rsidR="003A76A8" w:rsidRPr="003A76A8" w:rsidDel="00745F3C" w:rsidRDefault="003A76A8" w:rsidP="003A76A8">
      <w:pPr>
        <w:spacing w:after="0" w:line="240" w:lineRule="auto"/>
        <w:ind w:left="284" w:hanging="284"/>
        <w:jc w:val="both"/>
        <w:rPr>
          <w:del w:id="9" w:author="MACIEK" w:date="2019-09-25T15:06:00Z"/>
          <w:rFonts w:ascii="Bookman Old Style" w:eastAsia="Times New Roman" w:hAnsi="Bookman Old Style" w:cs="Times New Roman"/>
          <w:bCs/>
          <w:iCs/>
          <w:lang w:eastAsia="pl-PL"/>
        </w:rPr>
      </w:pPr>
      <w:del w:id="10" w:author="MACIEK" w:date="2019-09-25T15:06:00Z">
        <w:r w:rsidRPr="003A76A8">
          <w:rPr>
            <w:rFonts w:ascii="Bookman Old Style" w:eastAsia="Times New Roman" w:hAnsi="Bookman Old Style" w:cs="Times New Roman"/>
            <w:bCs/>
            <w:iCs/>
            <w:lang w:eastAsia="pl-PL"/>
          </w:rPr>
          <w:delText>3</w:delText>
        </w:r>
      </w:del>
      <w:r w:rsidRPr="003A76A8">
        <w:rPr>
          <w:rFonts w:ascii="Bookman Old Style" w:eastAsia="Times New Roman" w:hAnsi="Bookman Old Style" w:cs="Times New Roman"/>
          <w:bCs/>
          <w:iCs/>
          <w:lang w:eastAsia="pl-PL"/>
        </w:rPr>
        <w:t>. Wykonawca nie może powierzyć wykonania umowy innym podmiotom lub osobom niż tym, których wykaz został przedstawiony wraz z Ofertą, stanowiącą Załącznik nr 1 do umowy, z zastrzeżeniem ust. 4-5.</w:t>
      </w:r>
    </w:p>
    <w:p w:rsidR="003A76A8" w:rsidRPr="003A76A8" w:rsidRDefault="003A76A8" w:rsidP="003A76A8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4. Zmiana lub zwiększenie liczby personelu zostanie zaakceptowana na piśmie przez Zamawiającego wyłącznie w przypadku, gdy kwalifikacje, doświadczenie i wykształcenie proponowanych osób będą równoważne lub wyższe od kwalifikacji, doświadczenia i wykształcenia osób wymaganych uprzednio przez Zamawiającego i gdy zostanie uzasadniona przez Wykonawcę, pod rygorem nieważności.</w:t>
      </w:r>
    </w:p>
    <w:p w:rsidR="003A76A8" w:rsidRPr="003A76A8" w:rsidRDefault="003A76A8" w:rsidP="003A76A8">
      <w:pPr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i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iCs/>
          <w:lang w:eastAsia="pl-PL"/>
        </w:rPr>
        <w:t>Zmiana, zmniejszenie lub zwiększenie liczby personelu w trakcie wykonywania umowy bez pisemnej akceptacji Zamawiającego, stanowi podstawę odstąpienia od umowy przez Zamawiającego na podstawie §12 ust. 1 pkt 9, niezależnie od obowiązku zapłacenia kary umownej, o której mowa w §11 ust. 1 pkt 7) Umowy.</w:t>
      </w:r>
    </w:p>
    <w:p w:rsidR="003A76A8" w:rsidRPr="003A76A8" w:rsidRDefault="003A76A8" w:rsidP="003A76A8">
      <w:pPr>
        <w:numPr>
          <w:ilvl w:val="0"/>
          <w:numId w:val="27"/>
        </w:numPr>
        <w:spacing w:after="0" w:line="240" w:lineRule="auto"/>
        <w:jc w:val="both"/>
        <w:rPr>
          <w:rFonts w:ascii="Bookman Old Style" w:eastAsia="Times New Roman" w:hAnsi="Bookman Old Style" w:cs="Times New Roman"/>
          <w:bCs/>
          <w:iCs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iCs/>
          <w:lang w:eastAsia="pl-PL"/>
        </w:rPr>
        <w:t>Zmiana, zmniejszenie lub zwiększenie liczby personelu nie ma wpływu na wysokość wynagrodzenia należnego Wykonawcy. Wszelkie koszty związane ze zmianą lub zwiększeniem liczebności personelu ponosi Wykonawca.</w:t>
      </w: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iCs/>
          <w:lang w:eastAsia="pl-PL"/>
        </w:rPr>
        <w:t>7.</w:t>
      </w:r>
      <w:r w:rsidRPr="003A76A8">
        <w:rPr>
          <w:rFonts w:ascii="Bookman Old Style" w:eastAsia="Times New Roman" w:hAnsi="Bookman Old Style" w:cs="Times New Roman"/>
          <w:bCs/>
          <w:iCs/>
          <w:lang w:eastAsia="pl-PL"/>
        </w:rPr>
        <w:tab/>
        <w:t>Wykonawca zobowiązuje się wykonywać swoje obowiązki zatrudniając osoby posiadające odpowiednie kwalifikacje zawodowe, jednolicie umundurowane, wyposażone w środki łączności, ubiory służbowe i identyfikatory z nazwą firmy chroniącej oraz danymi personalnymi pracownika.</w:t>
      </w:r>
      <w:r w:rsidRPr="003A76A8">
        <w:rPr>
          <w:rFonts w:ascii="Bookman Old Style" w:eastAsia="Times New Roman" w:hAnsi="Bookman Old Style" w:cs="Arial"/>
          <w:lang w:eastAsia="pl-PL"/>
        </w:rPr>
        <w:t>8.</w:t>
      </w:r>
      <w:r w:rsidRPr="003A76A8">
        <w:rPr>
          <w:rFonts w:ascii="Bookman Old Style" w:eastAsia="Times New Roman" w:hAnsi="Bookman Old Style" w:cs="Arial"/>
          <w:lang w:eastAsia="pl-PL"/>
        </w:rPr>
        <w:tab/>
        <w:t>Wykonawca ponosi całkowitą i pełną odpowiedzialność za działania i zaniechania działań przez pracowników wykonujących przedmiot zamówienia.</w:t>
      </w: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9.</w:t>
      </w:r>
      <w:r w:rsidRPr="003A76A8">
        <w:rPr>
          <w:rFonts w:ascii="Bookman Old Style" w:eastAsia="Times New Roman" w:hAnsi="Bookman Old Style" w:cs="Arial"/>
          <w:lang w:eastAsia="pl-PL"/>
        </w:rPr>
        <w:tab/>
        <w:t>Zamawiający lub upoważnieni przez niego pracownicy, mogą wydawać pracownikom Wykonawcy dyspozycje i polecenia w formie pisemnej lub ustnej z pominięciem Kierownictwa Wykonawcy. Odmowa ich wykonania może nastąpić jedynie w przypadku, jeżeli nie mieszczą się w przedmiocie zamówienia i są sprzeczne z przepisami prawa, oraz wpływają ujemnie na stan bezpieczeństwa chronionego mienia i osób.</w:t>
      </w: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10.</w:t>
      </w:r>
      <w:r w:rsidRPr="003A76A8">
        <w:rPr>
          <w:rFonts w:ascii="Bookman Old Style" w:eastAsia="Times New Roman" w:hAnsi="Bookman Old Style" w:cs="Arial"/>
          <w:lang w:eastAsia="pl-PL"/>
        </w:rPr>
        <w:tab/>
        <w:t xml:space="preserve">Ponadto, w okresie obowiązywania niniejszej umowy, Wykonawca przejmuje </w:t>
      </w:r>
      <w:r w:rsidRPr="003A76A8">
        <w:rPr>
          <w:rFonts w:ascii="Bookman Old Style" w:eastAsia="Times New Roman" w:hAnsi="Bookman Old Style" w:cs="Arial"/>
          <w:lang w:eastAsia="pl-PL"/>
        </w:rPr>
        <w:br/>
        <w:t xml:space="preserve">na siebie pełną odpowiedzialność za wszelkie szkody osobowe i rzeczowe, mające zdarzenie w czasie i na terenach objętych usługą przedmiotu zamówienia będące wynikiem działania lub zaniechania działania pracowników Wykonawcy. </w:t>
      </w: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11.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Zamawiający, w ramach nadzoru nad ochroną zastrzega sobie prawo wnioskowania do Wykonawcy o wykluczenie ze składu pracowników ochrony, w stosunku do których stwierdzono w ramach nadzoru nie wywiązywanie się z obowiązków określonych w instrukcji ochrony. O fakcie tym Zamawiający powiadamia Wykonawcę, przedstawiając zakres naruszeń. Wykonawca bez ważnej przyczyny nie może odmówić wykluczenia takiej osoby i zobowiązany jest podjąć decyzję o wykluczeniu oraz uzupełnić skład pracowników ochrony w ciągu 3 dni roboczych od daty otrzymania wniosku Zamawiającego.</w:t>
      </w: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12.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Wykonawca będzie zobowiązany do zapewnienia zastępstwa w razie choroby lub urlopu pracownika i powodu innych nieprzewidzianych okoliczności.</w:t>
      </w: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13.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Na każdym etapie realizacji przedmiotu zamówienia, wykonawca zobowiązany jest do respektowania zasady równych szans i niedyskryminacji ze względu na rasę, płeć, pochodzenie, wiek, stopień sprawności, orientację seksualną, religię oraz światopogląd.</w:t>
      </w:r>
    </w:p>
    <w:p w:rsidR="003A76A8" w:rsidRPr="003A76A8" w:rsidRDefault="003A76A8" w:rsidP="003A76A8">
      <w:pPr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Calibri" w:hAnsi="Bookman Old Style" w:cs="Arial"/>
        </w:rPr>
        <w:t>14.</w:t>
      </w:r>
      <w:r w:rsidRPr="003A76A8">
        <w:rPr>
          <w:rFonts w:ascii="Bookman Old Style" w:eastAsia="Calibri" w:hAnsi="Bookman Old Style" w:cs="Arial"/>
        </w:rPr>
        <w:tab/>
        <w:t>Zamawiający, stosownie do art. 29 ust. 3 a uPzp, wymaga, aby c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zynności wykonywane u Zamawiającego przez </w:t>
      </w:r>
      <w:r w:rsidRPr="003A76A8">
        <w:rPr>
          <w:rFonts w:ascii="Bookman Old Style" w:eastAsia="Times New Roman" w:hAnsi="Bookman Old Style" w:cs="Tahoma"/>
          <w:lang w:eastAsia="pl-PL"/>
        </w:rPr>
        <w:t xml:space="preserve">pracowników ochrony, polegające na bezpośredniej ochronie fizycznej osób i mienia, były wykonywane przez osoby zatrudnione przez Wykonawcę lub Podwykonawcę na podstawie umowy o pracę w </w:t>
      </w:r>
      <w:r w:rsidRPr="003A76A8">
        <w:rPr>
          <w:rFonts w:ascii="Bookman Old Style" w:eastAsia="Times New Roman" w:hAnsi="Bookman Old Style" w:cs="Tahoma"/>
          <w:lang w:eastAsia="pl-PL"/>
        </w:rPr>
        <w:lastRenderedPageBreak/>
        <w:t xml:space="preserve">sposób określony w art. 22 § 1 ustawy z dnia 26 czerwca 1974 r. – Kodeks pracy (Dz. U. z 2019 r., poz. 1040, z późn. zm.), w pełnym wymiarze czasu pracy, z uwzględnieniem minimalnego wynagrodzenia za pracę ustalonego na podstawie ustawy z dnia 10 października 2002 r. o minimalnym wynagrodzeniu za pracę (Dz.U. z 2019 r., poz. 1564 z późn. zm.), przez cały okres realizacji zamówienia. </w:t>
      </w:r>
    </w:p>
    <w:p w:rsidR="003A76A8" w:rsidRPr="003A76A8" w:rsidRDefault="003A76A8" w:rsidP="003A76A8">
      <w:pPr>
        <w:spacing w:after="0" w:line="240" w:lineRule="auto"/>
        <w:ind w:left="397" w:hanging="397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>15.</w:t>
      </w:r>
      <w:r w:rsidRPr="003A76A8">
        <w:rPr>
          <w:rFonts w:ascii="Bookman Old Style" w:eastAsia="Calibri" w:hAnsi="Bookman Old Style" w:cs="Arial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</w:t>
      </w:r>
    </w:p>
    <w:p w:rsidR="003A76A8" w:rsidRPr="003A76A8" w:rsidRDefault="003A76A8" w:rsidP="003A76A8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>żądania złożenia przez Wykonawcę oświadczeń i dokumentów w zakresie potwierdzenia spełniania ww. wymogów i dokonywania ich oceny,</w:t>
      </w:r>
    </w:p>
    <w:p w:rsidR="003A76A8" w:rsidRPr="003A76A8" w:rsidRDefault="003A76A8" w:rsidP="003A76A8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>żądania złożenia przez Wykonawcę wyjaśnień w przypadku wątpliwości w zakresie potwierdzenia spełniania ww. wymogów,</w:t>
      </w:r>
    </w:p>
    <w:p w:rsidR="003A76A8" w:rsidRPr="003A76A8" w:rsidRDefault="003A76A8" w:rsidP="003A76A8">
      <w:pPr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>przeprowadzania kontroli na miejscu wykonywania zamówienia.</w:t>
      </w:r>
    </w:p>
    <w:p w:rsidR="003A76A8" w:rsidRPr="003A76A8" w:rsidRDefault="003A76A8" w:rsidP="003A76A8">
      <w:pPr>
        <w:spacing w:after="0" w:line="240" w:lineRule="auto"/>
        <w:ind w:left="397" w:hanging="397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>16.</w:t>
      </w:r>
      <w:r w:rsidRPr="003A76A8">
        <w:rPr>
          <w:rFonts w:ascii="Bookman Old Style" w:eastAsia="Calibri" w:hAnsi="Bookman Old Style" w:cs="Arial"/>
        </w:rPr>
        <w:tab/>
        <w:t>W trakcie realizacji zamówienia na każde wezwanie Zamawiającego w wyznaczonym w tym wezwaniu terminie, pod rygorem sankcji określonych w umowie, Wykonawca przedłoży Zamawiającemu wskazane poniżej dowody w celu potwierdzenia spełnienia wymogu zatrudnienia na podstawie umowy o pracę przez Wykonawcę lub podwykonawcę osób wykonujących wskazane w ust. 14 czynności w trakcie realizacji zamówienia:</w:t>
      </w:r>
    </w:p>
    <w:p w:rsidR="003A76A8" w:rsidRPr="003A76A8" w:rsidRDefault="003A76A8" w:rsidP="003A76A8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3A76A8" w:rsidRPr="003A76A8" w:rsidRDefault="003A76A8" w:rsidP="003A76A8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3A76A8">
        <w:rPr>
          <w:rFonts w:ascii="Bookman Old Style" w:eastAsia="Calibri" w:hAnsi="Bookman Old Style" w:cs="Arial"/>
          <w:i/>
        </w:rPr>
        <w:t>o ochronie danych osobowych</w:t>
      </w:r>
      <w:r w:rsidRPr="003A76A8">
        <w:rPr>
          <w:rFonts w:ascii="Bookman Old Style" w:eastAsia="Calibri" w:hAnsi="Bookman Old Style" w:cs="Arial"/>
        </w:rPr>
        <w:t xml:space="preserve"> (tj. w szczególności bez, adresów, nr PESEL pracowników). Imię i nazwisko pracownika nie podlega anonimizacji. Informacje takie jak: data zawarcia umowy, rodzaj umowy o pracę i wymiar etatu powinny być możliwe do zidentyfikowania;</w:t>
      </w:r>
    </w:p>
    <w:p w:rsidR="003A76A8" w:rsidRPr="003A76A8" w:rsidRDefault="003A76A8" w:rsidP="003A76A8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3A76A8" w:rsidRPr="003A76A8" w:rsidRDefault="003A76A8" w:rsidP="003A76A8">
      <w:pPr>
        <w:numPr>
          <w:ilvl w:val="0"/>
          <w:numId w:val="15"/>
        </w:numPr>
        <w:spacing w:after="0" w:line="240" w:lineRule="auto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</w:t>
      </w:r>
      <w:r w:rsidRPr="003A76A8">
        <w:rPr>
          <w:rFonts w:ascii="Bookman Old Style" w:eastAsia="Calibri" w:hAnsi="Bookman Old Style" w:cs="Arial"/>
          <w:i/>
        </w:rPr>
        <w:t xml:space="preserve">o ochronie danych osobowych. </w:t>
      </w:r>
      <w:r w:rsidRPr="003A76A8">
        <w:rPr>
          <w:rFonts w:ascii="Bookman Old Style" w:eastAsia="Calibri" w:hAnsi="Bookman Old Style" w:cs="Arial"/>
        </w:rPr>
        <w:t xml:space="preserve">Imię i nazwisko pracownika nie podlega anonimizacji. </w:t>
      </w:r>
    </w:p>
    <w:p w:rsidR="003A76A8" w:rsidRPr="003A76A8" w:rsidRDefault="003A76A8" w:rsidP="003A76A8">
      <w:pPr>
        <w:spacing w:after="0" w:line="240" w:lineRule="auto"/>
        <w:ind w:left="397" w:hanging="397"/>
        <w:jc w:val="both"/>
        <w:rPr>
          <w:rFonts w:ascii="Bookman Old Style" w:eastAsia="Calibri" w:hAnsi="Bookman Old Style" w:cs="Arial"/>
        </w:rPr>
      </w:pPr>
      <w:r w:rsidRPr="003A76A8">
        <w:rPr>
          <w:rFonts w:ascii="Bookman Old Style" w:eastAsia="Calibri" w:hAnsi="Bookman Old Style" w:cs="Arial"/>
        </w:rPr>
        <w:t>17.</w:t>
      </w:r>
      <w:r w:rsidRPr="003A76A8">
        <w:rPr>
          <w:rFonts w:ascii="Bookman Old Style" w:eastAsia="Calibri" w:hAnsi="Bookman Old Style" w:cs="Arial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§ 10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Podwykonawstwo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1.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Wykonawca może powierzyć wykonanie działań realizowanych w ramach niniejszej umowy podwykonawcy, w zakresie określonym w Ofercie Wykonawcy oraz firmom podwykonawców określonym w Ofercie.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2.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Wykonawca nie może rozszerzyć podwykonawstwa poza zakres wskazany w Ofercie Wykonawcy oraz rozszerzyć podwykonawstwa o firmy inne niż wskazane w Ofercie bez pisemnej zgody Zamawiającego pod rygorem nieważności.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3.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Za działania lub zaniechania podwykonawcy Wykonawca ponosi odpowiedzialność na zasadzie ryzyka.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4.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 razie naruszenia przez Wykonawcę postanowień ust. 1-2, Zamawiający może odstąpić od umowy ze skutkiem natychmiastowym na podstawie § 12 ust. 1 pkt 9) niezależnie od prawa odmowy wypłaty wynagrodzenia za usługi świadczone przez podwykonawców w innym zakresie niż wskazany w Ofercie lub przez inne firmy podwykonawców niż wskazane w Ofercie.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5.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6.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Jeżeli powierzenie podwykonawcy wykonania części zamówienia na usługi następuje w trakcie jego realizacji, Wykonawca na żądanie Zamawiającego przedstawia oświadczenie, o którym mowa w art. 25a ust. 1 ustawy Pzp, lub oświadczenia lub dokumenty potwierdzające brak podstaw wykluczenia wobec tego podwykonawcy. Zapisy stosuje się także wobec dalszych podwykonawców.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7.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8.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Powierzenie wykonania części zamówienia podwykonawcom nie zwalnia Wykonawcy z odpowiedzialności za należyte wykonanie tego zamówienia.</w:t>
      </w:r>
    </w:p>
    <w:p w:rsidR="003A76A8" w:rsidRPr="003A76A8" w:rsidRDefault="003A76A8" w:rsidP="003A76A8">
      <w:pPr>
        <w:tabs>
          <w:tab w:val="left" w:pos="780"/>
        </w:tabs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tabs>
          <w:tab w:val="left" w:pos="78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11</w:t>
      </w:r>
    </w:p>
    <w:p w:rsidR="003A76A8" w:rsidRPr="003A76A8" w:rsidRDefault="003A76A8" w:rsidP="003A76A8">
      <w:pPr>
        <w:tabs>
          <w:tab w:val="left" w:pos="780"/>
        </w:tabs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Kary umowne</w:t>
      </w:r>
    </w:p>
    <w:p w:rsidR="003A76A8" w:rsidRPr="003A76A8" w:rsidRDefault="003A76A8" w:rsidP="003A76A8">
      <w:pPr>
        <w:numPr>
          <w:ilvl w:val="0"/>
          <w:numId w:val="2"/>
        </w:numPr>
        <w:tabs>
          <w:tab w:val="left" w:pos="780"/>
        </w:tabs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Zamawiający naliczy Wykonawcy kary umowne w następujących przypadkach i wysokościach:</w:t>
      </w:r>
    </w:p>
    <w:p w:rsidR="003A76A8" w:rsidRPr="003A76A8" w:rsidRDefault="003A76A8" w:rsidP="003A76A8">
      <w:pPr>
        <w:tabs>
          <w:tab w:val="left" w:pos="780"/>
        </w:tabs>
        <w:spacing w:after="0" w:line="240" w:lineRule="auto"/>
        <w:ind w:left="1080" w:hanging="371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1)</w:t>
      </w:r>
      <w:r w:rsidRPr="003A76A8">
        <w:rPr>
          <w:rFonts w:ascii="Bookman Old Style" w:eastAsia="Times New Roman" w:hAnsi="Bookman Old Style" w:cs="Arial"/>
          <w:lang w:eastAsia="pl-PL"/>
        </w:rPr>
        <w:tab/>
        <w:t xml:space="preserve">nieterminowego przyjazdu grupy (patrolu) interwencyjnej – w wysokości </w:t>
      </w:r>
      <w:ins w:id="11" w:author="Windows User" w:date="2018-09-05T14:31:00Z">
        <w:r w:rsidRPr="003A76A8">
          <w:rPr>
            <w:rFonts w:ascii="Bookman Old Style" w:eastAsia="Times New Roman" w:hAnsi="Bookman Old Style" w:cs="Arial"/>
            <w:lang w:eastAsia="pl-PL"/>
          </w:rPr>
          <w:t xml:space="preserve"> </w:t>
        </w:r>
      </w:ins>
      <w:r w:rsidRPr="003A76A8">
        <w:rPr>
          <w:rFonts w:ascii="Bookman Old Style" w:eastAsia="Times New Roman" w:hAnsi="Bookman Old Style" w:cs="Arial"/>
          <w:lang w:eastAsia="pl-PL"/>
        </w:rPr>
        <w:t>15 % miesięcznego wynagrodzenia brutto, o którym mowa w §5 ust. 2 Umowy;</w:t>
      </w:r>
    </w:p>
    <w:p w:rsidR="003A76A8" w:rsidRPr="003A76A8" w:rsidDel="00FA5D86" w:rsidRDefault="003A76A8" w:rsidP="003A76A8">
      <w:pPr>
        <w:tabs>
          <w:tab w:val="left" w:pos="780"/>
        </w:tabs>
        <w:spacing w:after="0" w:line="240" w:lineRule="auto"/>
        <w:ind w:left="1080" w:hanging="371"/>
        <w:rPr>
          <w:del w:id="12" w:author="MACIEK" w:date="2019-09-25T15:09:00Z"/>
          <w:rFonts w:ascii="Bookman Old Style" w:eastAsia="Times New Roman" w:hAnsi="Bookman Old Style" w:cs="Arial"/>
          <w:lang w:eastAsia="pl-PL"/>
        </w:rPr>
      </w:pPr>
      <w:del w:id="13" w:author="MACIEK" w:date="2019-09-25T15:09:00Z">
        <w:r w:rsidRPr="003A76A8">
          <w:rPr>
            <w:rFonts w:ascii="Bookman Old Style" w:eastAsia="Times New Roman" w:hAnsi="Bookman Old Style" w:cs="Arial"/>
            <w:lang w:eastAsia="pl-PL"/>
          </w:rPr>
          <w:delText>2</w:delText>
        </w:r>
      </w:del>
      <w:r w:rsidRPr="003A76A8">
        <w:rPr>
          <w:rFonts w:ascii="Bookman Old Style" w:eastAsia="Times New Roman" w:hAnsi="Bookman Old Style" w:cs="Arial"/>
          <w:lang w:eastAsia="pl-PL"/>
        </w:rPr>
        <w:t>)</w:t>
      </w:r>
      <w:r w:rsidRPr="003A76A8">
        <w:rPr>
          <w:rFonts w:ascii="Bookman Old Style" w:eastAsia="Times New Roman" w:hAnsi="Bookman Old Style" w:cs="Arial"/>
          <w:lang w:eastAsia="pl-PL"/>
        </w:rPr>
        <w:tab/>
        <w:t>odstąpienia przez którąkolwiek ze stron od niniejszej umowy z winy Wykonawcy - kwotę w wysokości trzykrotność kwoty miesięcznego wynagrodzenia brutto, o którym mowa w §5 ust. 2 Umowy;</w:t>
      </w:r>
    </w:p>
    <w:p w:rsidR="003A76A8" w:rsidRPr="003A76A8" w:rsidRDefault="003A76A8" w:rsidP="003A76A8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3) nienależytego wykonywaniu przedmiotu umowy przez Wykonawcę – w wysokości 15 % miesięcznego wynagrodzenia brutto, o którym mowa w §5 ust. 3 Umowy, za każdy stwierdzony przypadek</w:t>
      </w:r>
      <w:del w:id="14" w:author="KM" w:date="2018-08-02T20:31:00Z">
        <w:r w:rsidRPr="003A76A8" w:rsidDel="00704B78">
          <w:rPr>
            <w:rFonts w:ascii="Bookman Old Style" w:eastAsia="Times New Roman" w:hAnsi="Bookman Old Style" w:cs="Times New Roman"/>
            <w:lang w:eastAsia="pl-PL"/>
          </w:rPr>
          <w:delText>.</w:delText>
        </w:r>
      </w:del>
      <w:r w:rsidRPr="003A76A8">
        <w:rPr>
          <w:rFonts w:ascii="Bookman Old Style" w:eastAsia="Times New Roman" w:hAnsi="Bookman Old Style" w:cs="Times New Roman"/>
          <w:lang w:eastAsia="pl-PL"/>
        </w:rPr>
        <w:t>;</w:t>
      </w:r>
    </w:p>
    <w:p w:rsidR="003A76A8" w:rsidRPr="003A76A8" w:rsidRDefault="003A76A8" w:rsidP="003A76A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 przypadku utraty, zniszczenia, zniekształcenia, ujawnienia lub wykorzystania przez Wykonawcę jakichkolwiek danych, pozyskanych przy wykonywaniu umowy, w tym informacji mogących mieć charakter informacji poufnych, oraz danych, o których mowa w § 17 umowy, w innych celach niż określone w umowie w wysokości 10% całkowitego wynagrodzenia brutto określonego w § 5 ust. 1 Umowy;</w:t>
      </w:r>
    </w:p>
    <w:p w:rsidR="003A76A8" w:rsidRPr="003A76A8" w:rsidRDefault="003A76A8" w:rsidP="003A76A8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 xml:space="preserve">w przypadku wykonania usług objętych umową przez podmiot lub osobę inną niż określoną w Ofercie Wykonawcy i niezaakceptowaną uprzednio </w:t>
      </w:r>
      <w:r w:rsidRPr="003A76A8">
        <w:rPr>
          <w:rFonts w:ascii="Bookman Old Style" w:eastAsia="Times New Roman" w:hAnsi="Bookman Old Style" w:cs="Arial"/>
          <w:lang w:eastAsia="pl-PL"/>
        </w:rPr>
        <w:lastRenderedPageBreak/>
        <w:t>przez Zamawiającego - w wysokości 1% wynagrodzenia brutto, o którym mowa w §5 ust. 1 Umowy;</w:t>
      </w:r>
    </w:p>
    <w:p w:rsidR="003A76A8" w:rsidRPr="003A76A8" w:rsidRDefault="003A76A8" w:rsidP="003A76A8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 wysokości 0,5 % wynagrodzenia brutto, określonego w § 5 ust. 1 Umowy za każdy stwierdzony przypadek w przypadku niezatrudnienia przez Wykonawcę wymaganych w OPZ osób na umowę o pracę, zaangażowanych bezpośrednio w realizację umowy, które wskazał w Ofercie;</w:t>
      </w:r>
    </w:p>
    <w:p w:rsidR="003A76A8" w:rsidRPr="003A76A8" w:rsidRDefault="003A76A8" w:rsidP="003A76A8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 przypadku nieprzedłożenia przez Wykonawcę zgodnie z żądaniem Zamawiającego, o którym mowa w § § 9 ust. 15 któregokolwiek z dokumentów tam określonych we wskazanym terminie, lub nieudzielenia wyjaśnień, o których mowa w § 9 ust. 15 lit. b) lub uniemożliwienia Zamawiającemu przeprowadzenia kontroli, o której mowa w § 9 ust. 15 lit. c ) - w wysokości 1 000,00 zł za każdy przypadek ww. naruszenia;</w:t>
      </w:r>
    </w:p>
    <w:p w:rsidR="003A76A8" w:rsidRPr="003A76A8" w:rsidRDefault="003A76A8" w:rsidP="003A76A8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 przypadku nieusprawiedliwionej nieobecności pracownika świadczącego usługę ochrony osób i mienia – kwoty w wysokości 0,05% wartości wynagrodzenia brutto, o którym mowa w § 5 ust. 1 Umowy – za każdy nieusprawiedliwiony dzień nieobecności pracownika;</w:t>
      </w:r>
    </w:p>
    <w:p w:rsidR="003A76A8" w:rsidRPr="003A76A8" w:rsidRDefault="003A76A8" w:rsidP="003A76A8">
      <w:pPr>
        <w:numPr>
          <w:ilvl w:val="0"/>
          <w:numId w:val="28"/>
        </w:numPr>
        <w:tabs>
          <w:tab w:val="left" w:pos="1134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 razie opóźnienia Wykonawcy w przekazaniu dokumentów potwierdzających posiadanie wymaganego ubezpieczenia, ponad termin określny w § 15 Umowy - w wysokości 100 zł, za każdy rozpoczęty dzień opóźnienia;</w:t>
      </w:r>
    </w:p>
    <w:p w:rsidR="003A76A8" w:rsidRPr="003A76A8" w:rsidRDefault="003A76A8" w:rsidP="003A76A8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12)</w:t>
      </w:r>
      <w:r w:rsidRPr="003A76A8">
        <w:rPr>
          <w:rFonts w:ascii="Bookman Old Style" w:eastAsia="Times New Roman" w:hAnsi="Bookman Old Style" w:cs="Arial"/>
          <w:lang w:eastAsia="pl-PL"/>
        </w:rPr>
        <w:tab/>
        <w:t>niedotrzymania terminu, o którym mowa w § 4 Umowy – kwoty w wysokości 0,5 % wartości wynagrodzenia brutto, o którym mowa w § 5 ust. 1 umowy – za każdy rozpoczęty dzień opóźnienia w realizacji przedmiotu umowy.</w:t>
      </w:r>
    </w:p>
    <w:p w:rsidR="003A76A8" w:rsidRPr="003A76A8" w:rsidRDefault="003A76A8" w:rsidP="003A76A8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Bookman Old Style" w:eastAsia="Calibri" w:hAnsi="Bookman Old Style" w:cs="Tahoma"/>
        </w:rPr>
      </w:pPr>
      <w:r w:rsidRPr="003A76A8">
        <w:rPr>
          <w:rFonts w:ascii="Bookman Old Style" w:eastAsia="Calibri" w:hAnsi="Bookman Old Style" w:cs="Tahoma"/>
        </w:rPr>
        <w:t>Kary umowne mogą podlegać łączeniu.</w:t>
      </w:r>
    </w:p>
    <w:p w:rsidR="003A76A8" w:rsidRPr="003A76A8" w:rsidRDefault="003A76A8" w:rsidP="003A76A8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Bookman Old Style" w:eastAsia="Calibri" w:hAnsi="Bookman Old Style" w:cs="Tahoma"/>
        </w:rPr>
      </w:pPr>
      <w:r w:rsidRPr="003A76A8">
        <w:rPr>
          <w:rFonts w:ascii="Bookman Old Style" w:eastAsia="Calibri" w:hAnsi="Bookman Old Style" w:cs="Times New Roman"/>
        </w:rPr>
        <w:t>Roszczenia z tytułu kar umownych będą pokrywane z wynagrodzenia należnego Wykonawcy lub bezpośrednio przez Wykonawcę na podstawie skierowanego do Wykonawcy wezwania do zapłaty, w zależności od wyboru Zamawiającego</w:t>
      </w:r>
      <w:r w:rsidRPr="003A76A8">
        <w:rPr>
          <w:rFonts w:ascii="Bookman Old Style" w:eastAsia="Calibri" w:hAnsi="Bookman Old Style" w:cs="Tahoma"/>
        </w:rPr>
        <w:t>.</w:t>
      </w:r>
    </w:p>
    <w:p w:rsidR="003A76A8" w:rsidRPr="003A76A8" w:rsidRDefault="003A76A8" w:rsidP="003A76A8">
      <w:pPr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3A76A8">
        <w:rPr>
          <w:rFonts w:ascii="Bookman Old Style" w:eastAsia="Calibri" w:hAnsi="Bookman Old Style" w:cs="Times New Roman"/>
        </w:rPr>
        <w:t>Wykonawca zobowiązuje się do zapłaty zastrzeżonych kar umownych na rachunek wskazany przez Zamawiającego w nocie obciążeniowej, w terminie 14 dni od dnia otrzymania takiej noty o ile taka forma pokrycia kar umownych zostanie wybrana na podstawi ust. 3.</w:t>
      </w:r>
    </w:p>
    <w:p w:rsidR="003A76A8" w:rsidRPr="003A76A8" w:rsidRDefault="003A76A8" w:rsidP="003A76A8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Zamawiający ma prawo do dochodzenia odszkodowania przewyższającego wysokość zastrzeżonych kar umownych na zasadach ogólnych.</w:t>
      </w:r>
    </w:p>
    <w:p w:rsidR="003A76A8" w:rsidRPr="003A76A8" w:rsidRDefault="003A76A8" w:rsidP="003A76A8">
      <w:pPr>
        <w:numPr>
          <w:ilvl w:val="0"/>
          <w:numId w:val="2"/>
        </w:numPr>
        <w:tabs>
          <w:tab w:val="left" w:pos="567"/>
        </w:tabs>
        <w:spacing w:after="0" w:line="240" w:lineRule="auto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Odstąpienie od Umowy przez którąkolwiek ze Stron nie zwalnia Wykonawcy od obowiązku zapłaty kar umownych.</w:t>
      </w: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12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Odstąpienie od umowy</w:t>
      </w:r>
    </w:p>
    <w:p w:rsidR="003A76A8" w:rsidRPr="003A76A8" w:rsidRDefault="003A76A8" w:rsidP="003A76A8">
      <w:pPr>
        <w:numPr>
          <w:ilvl w:val="0"/>
          <w:numId w:val="1"/>
        </w:numPr>
        <w:tabs>
          <w:tab w:val="left" w:pos="780"/>
        </w:tabs>
        <w:spacing w:after="0" w:line="240" w:lineRule="auto"/>
        <w:ind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Zamawiający będzie mógł odstąpić od umowy w całości lub w części (a w zakresie, w jakim umowa jest umową o świadczenie usług, wypowiedzieć ją w trybie natychmiastowym, bez zachowania okresu wypowiedzenia) gdy::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1)</w:t>
      </w:r>
      <w:r w:rsidRPr="003A76A8">
        <w:rPr>
          <w:rFonts w:ascii="Bookman Old Style" w:eastAsia="Times New Roman" w:hAnsi="Bookman Old Style" w:cs="Tahoma"/>
          <w:lang w:eastAsia="pl-PL"/>
        </w:rPr>
        <w:tab/>
        <w:t xml:space="preserve">Wykonawca wykonuje umowę w sposób sprzeczny z umową, nienależycie lub w realizowanych pracach nie stosuje się do zapisów umowy, w szczególności nie wywiązuje się z obowiązku określonego w §2 i §15 Umowy, i nie zmienia sposobu wykonania umowy lub nie usunie stwierdzonych przez Zamawiającego uchybień mimo wezwania go do tego przez Zamawiającego w terminie określonym w tym wezwaniu </w:t>
      </w:r>
      <w:r w:rsidRPr="003A76A8">
        <w:rPr>
          <w:rFonts w:ascii="Bookman Old Style" w:eastAsia="Times New Roman" w:hAnsi="Bookman Old Style" w:cs="Tahoma"/>
          <w:bCs/>
          <w:lang w:eastAsia="pl-PL"/>
        </w:rPr>
        <w:t xml:space="preserve">– w terminie do 30 dni od </w:t>
      </w:r>
      <w:r w:rsidRPr="003A76A8">
        <w:rPr>
          <w:rFonts w:ascii="Bookman Old Style" w:eastAsia="Times New Roman" w:hAnsi="Bookman Old Style" w:cs="Tahoma"/>
          <w:lang w:eastAsia="pl-PL"/>
        </w:rPr>
        <w:t xml:space="preserve">dnia upływu terminu określonego w wezwaniu. </w:t>
      </w:r>
      <w:r w:rsidRPr="003A76A8">
        <w:rPr>
          <w:rFonts w:ascii="Bookman Old Style" w:eastAsia="Times New Roman" w:hAnsi="Bookman Old Style" w:cs="Tahoma"/>
          <w:bCs/>
          <w:lang w:eastAsia="pl-PL"/>
        </w:rPr>
        <w:t xml:space="preserve">Obowiązku wezwania do usunięcia uchybień nie stosuje się w sytuacjach, w których z uwagi na charakter danego uchybienia nie można go już usunąć lub wymagane było jego natychmiastowe usunięcie. </w:t>
      </w:r>
      <w:r w:rsidRPr="003A76A8">
        <w:rPr>
          <w:rFonts w:ascii="Bookman Old Style" w:eastAsia="Times New Roman" w:hAnsi="Bookman Old Style" w:cs="Tahoma"/>
          <w:lang w:eastAsia="pl-PL"/>
        </w:rPr>
        <w:t>W wypadku wskazanym w zdaniu poprzednim termin 30 dniowy przewidziany na odstąpienie liczony jest od dnia, w którym Zamawiający powziął wiadomość o okolicznościach uzasadniających odstąpienie;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2)</w:t>
      </w:r>
      <w:r w:rsidRPr="003A76A8">
        <w:rPr>
          <w:rFonts w:ascii="Bookman Old Style" w:eastAsia="Times New Roman" w:hAnsi="Bookman Old Style" w:cs="Tahoma"/>
          <w:lang w:eastAsia="pl-PL"/>
        </w:rPr>
        <w:tab/>
        <w:t>Wykonawca zaprzestanie realizacji Umowy lub opóźnienie w stosunku do terminów określonych w §2 Umowy, będzie trwało dłużej niż 5 dni – w terminie do 30 dni od upływu piątego dnia opóźnienia;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lastRenderedPageBreak/>
        <w:t>3)</w:t>
      </w:r>
      <w:r w:rsidRPr="003A76A8">
        <w:rPr>
          <w:rFonts w:ascii="Bookman Old Style" w:eastAsia="Times New Roman" w:hAnsi="Bookman Old Style" w:cs="Tahoma"/>
          <w:lang w:eastAsia="pl-PL"/>
        </w:rPr>
        <w:tab/>
        <w:t>jeżeli Wykonawca złoży fałszywe oświadczenie w ramach realizacji umowy albo oświadczenie niekompletne, którego nie uzupełni w wyznaczonym przez Zamawiającego terminie – w terminie do 30 dni od dnia, kiedy Zamawiający powziął wiadomość o okolicznościach uzasadniających odstąpienie od umowy z tych przyczyn;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4)</w:t>
      </w:r>
      <w:r w:rsidRPr="003A76A8">
        <w:rPr>
          <w:rFonts w:ascii="Bookman Old Style" w:eastAsia="Times New Roman" w:hAnsi="Bookman Old Style" w:cs="Tahoma"/>
          <w:lang w:eastAsia="pl-PL"/>
        </w:rPr>
        <w:tab/>
        <w:t>jeżeli Wykonawca zaprzestał prowadzenia działalności albo wszczęto wobec niego postępowanie likwidacyjne lub upadłościowe bądź naprawcze – w terminie do 30 dni od dnia, kiedy Zamawiający powziął wiadomość o okolicznościach uzasadniających odstąpienie od umowy z tych przyczyn;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5)</w:t>
      </w:r>
      <w:r w:rsidRPr="003A76A8">
        <w:rPr>
          <w:rFonts w:ascii="Bookman Old Style" w:eastAsia="Times New Roman" w:hAnsi="Bookman Old Style" w:cs="Tahoma"/>
          <w:lang w:eastAsia="pl-PL"/>
        </w:rPr>
        <w:tab/>
        <w:t>jeżeli wystąpi jedna z przesłanek określonych w art. 24 ust. 1 pkt 12-22 lub art. 24 ust. 5 pkt 1 Pzp – w terminie do 30 dni od dnia kiedy Zamawiający powziął wiadomość o okolicznościach uzasadniających odstąpienie od umowy z tych przyczyn;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6)</w:t>
      </w:r>
      <w:r w:rsidRPr="003A76A8">
        <w:rPr>
          <w:rFonts w:ascii="Bookman Old Style" w:eastAsia="Times New Roman" w:hAnsi="Bookman Old Style" w:cs="Tahoma"/>
          <w:lang w:eastAsia="pl-PL"/>
        </w:rPr>
        <w:tab/>
        <w:t xml:space="preserve">jeżeli dotychczasowy przebieg prac wskazywać będzie, że nie jest prawdopodobnym należyte wykonanie umowy lub jej części w umówionym terminie – </w:t>
      </w:r>
      <w:r w:rsidRPr="003A76A8">
        <w:rPr>
          <w:rFonts w:ascii="Bookman Old Style" w:eastAsia="Times New Roman" w:hAnsi="Bookman Old Style" w:cs="Tahoma"/>
          <w:bCs/>
          <w:lang w:eastAsia="pl-PL"/>
        </w:rPr>
        <w:t>w terminie do 30 dni od dnia, kiedy Zamawiający powziął wiadomość o okolicznościach uzasadniających odstąpienie z tej przyczyny;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7)</w:t>
      </w:r>
      <w:r w:rsidRPr="003A76A8">
        <w:rPr>
          <w:rFonts w:ascii="Bookman Old Style" w:eastAsia="Times New Roman" w:hAnsi="Bookman Old Style" w:cs="Tahoma"/>
          <w:lang w:eastAsia="pl-PL"/>
        </w:rPr>
        <w:tab/>
        <w:t>jeżeli suma kar umownych, o których mowa w §11 przekroczy 20% łącznej kwoty wynagrodzenia, o której mowa w § 5 ust. 1 – w terminie do 30 dni od dnia, kiedy Zamawiający powziął wiadomość o okolicznościach uzasadniających odstąpienie od umowy z tych przyczyn;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8)</w:t>
      </w:r>
      <w:r w:rsidRPr="003A76A8">
        <w:rPr>
          <w:rFonts w:ascii="Bookman Old Style" w:eastAsia="Times New Roman" w:hAnsi="Bookman Old Style" w:cs="Tahoma"/>
          <w:lang w:eastAsia="pl-PL"/>
        </w:rPr>
        <w:tab/>
        <w:t>jeżeli Wykonawca odmówił wykonania czynności określonych w § 1 umowy – w terminie do 30 dni od dnia, kiedy Zamawiający powziął wiadomość o okolicznościach uzasadniających odstąpienie od umowy z tych przyczyn;</w:t>
      </w:r>
    </w:p>
    <w:p w:rsidR="003A76A8" w:rsidRPr="003A76A8" w:rsidRDefault="003A76A8" w:rsidP="003A76A8">
      <w:pPr>
        <w:widowControl w:val="0"/>
        <w:tabs>
          <w:tab w:val="left" w:pos="426"/>
        </w:tabs>
        <w:adjustRightInd w:val="0"/>
        <w:spacing w:after="0" w:line="240" w:lineRule="auto"/>
        <w:ind w:left="708" w:hanging="348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9)</w:t>
      </w:r>
      <w:r w:rsidRPr="003A76A8">
        <w:rPr>
          <w:rFonts w:ascii="Bookman Old Style" w:eastAsia="Times New Roman" w:hAnsi="Bookman Old Style" w:cs="Tahoma"/>
          <w:lang w:eastAsia="pl-PL"/>
        </w:rPr>
        <w:tab/>
        <w:t>gdy Wykonawca wykonuje umowę lub jej część w sposób sprzeczny z umową, w szczególności zleca wykonanie prac będących przedmiotem umowy innym podmiotom lub osobom niż wskazane w Ofercie lub jeżeli Wykonawca rozszerza zakres podwykonawstwa poza wskazany</w:t>
      </w:r>
      <w:r w:rsidRPr="003A76A8">
        <w:rPr>
          <w:rFonts w:ascii="Bookman Old Style" w:eastAsia="Times New Roman" w:hAnsi="Bookman Old Style" w:cs="Tahoma"/>
          <w:bCs/>
          <w:lang w:eastAsia="pl-PL"/>
        </w:rPr>
        <w:t xml:space="preserve"> w Ofercie Wykonawcy </w:t>
      </w:r>
      <w:r w:rsidRPr="003A76A8">
        <w:rPr>
          <w:rFonts w:ascii="Bookman Old Style" w:eastAsia="Times New Roman" w:hAnsi="Bookman Old Style" w:cs="Times New Roman"/>
          <w:lang w:eastAsia="pl-PL"/>
        </w:rPr>
        <w:t xml:space="preserve">lub bez pisemnej zgody Zamawiającego realizuje zamówienie wykorzystując firmy innych podwykonawców niż określone w Ofercie </w:t>
      </w:r>
      <w:r w:rsidRPr="003A76A8">
        <w:rPr>
          <w:rFonts w:ascii="Bookman Old Style" w:eastAsia="Times New Roman" w:hAnsi="Bookman Old Style" w:cs="Tahoma"/>
          <w:bCs/>
          <w:lang w:eastAsia="pl-PL"/>
        </w:rPr>
        <w:t xml:space="preserve">i nie zmienia sposobu realizacji umowy, mimo wezwania przez Zamawiającego do usunięcia uchybień w terminie określonym w wezwaniu </w:t>
      </w:r>
      <w:r w:rsidRPr="003A76A8">
        <w:rPr>
          <w:rFonts w:ascii="Bookman Old Style" w:eastAsia="Times New Roman" w:hAnsi="Bookman Old Style" w:cs="Tahoma"/>
          <w:lang w:eastAsia="pl-PL"/>
        </w:rPr>
        <w:t>– w terminie do 30 dni od dnia, kiedy Zamawiający powziął wiadomość o okolicznościach uzasadniających odstąpienie od umowy z tych przyczyn;</w:t>
      </w:r>
    </w:p>
    <w:p w:rsidR="003A76A8" w:rsidRPr="003A76A8" w:rsidRDefault="003A76A8" w:rsidP="003A76A8">
      <w:pPr>
        <w:tabs>
          <w:tab w:val="num" w:pos="709"/>
        </w:tabs>
        <w:spacing w:after="0" w:line="240" w:lineRule="auto"/>
        <w:ind w:left="710" w:hanging="350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10)</w:t>
      </w:r>
      <w:r w:rsidRPr="003A76A8">
        <w:rPr>
          <w:rFonts w:ascii="Bookman Old Style" w:eastAsia="Times New Roman" w:hAnsi="Bookman Old Style" w:cs="Tahoma"/>
          <w:lang w:eastAsia="pl-PL"/>
        </w:rPr>
        <w:tab/>
        <w:t>gdy Wykonawca wykonuje lub wykonał zobowiązania określone w Umowie za pomocą osoby/osób zatrudnionych w jakimkolwiek charakterze przez Zamawiającego – w terminie do 30 dni od dnia kiedy Zamawiający dowiedział się o przyczynach odstąpienia od Umowy z tej przyczyny;</w:t>
      </w:r>
    </w:p>
    <w:p w:rsidR="003A76A8" w:rsidRPr="003A76A8" w:rsidRDefault="003A76A8" w:rsidP="003A76A8">
      <w:pPr>
        <w:tabs>
          <w:tab w:val="num" w:pos="709"/>
        </w:tabs>
        <w:spacing w:after="0" w:line="240" w:lineRule="auto"/>
        <w:ind w:left="708" w:hanging="348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11)</w:t>
      </w:r>
      <w:r w:rsidRPr="003A76A8">
        <w:rPr>
          <w:rFonts w:ascii="Bookman Old Style" w:eastAsia="Times New Roman" w:hAnsi="Bookman Old Style" w:cs="Tahoma"/>
          <w:lang w:eastAsia="pl-PL"/>
        </w:rPr>
        <w:tab/>
        <w:t>gdy Wykonawca utraci koncesję uprawniającą go do świadczenia usług w zakresie ochrony osób i mienia -– w terminie do 30 dni od dnia kiedy Zamawiający dowiedział się o przyczynach odstąpienia od Umowy z tej przyczyny.</w:t>
      </w:r>
    </w:p>
    <w:p w:rsidR="003A76A8" w:rsidRPr="003A76A8" w:rsidRDefault="003A76A8" w:rsidP="003A76A8">
      <w:pPr>
        <w:tabs>
          <w:tab w:val="left" w:pos="780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12)</w:t>
      </w:r>
      <w:r w:rsidRPr="003A76A8">
        <w:rPr>
          <w:rFonts w:ascii="Bookman Old Style" w:eastAsia="Times New Roman" w:hAnsi="Bookman Old Style" w:cs="Arial"/>
          <w:lang w:eastAsia="pl-PL"/>
        </w:rPr>
        <w:tab/>
        <w:t>gdy Wykonawca nie wykonuje lub nienależycie wykonywanie Umowy przez 2 kolejne doby - w terminie do 30 dni od dnia, kiedy Zamawiający powziął wiadomość o okolicznościach uzasadniających odstąpienie od Umowy z tej przyczyny.</w:t>
      </w:r>
    </w:p>
    <w:p w:rsidR="003A76A8" w:rsidRPr="003A76A8" w:rsidRDefault="003A76A8" w:rsidP="003A76A8">
      <w:pPr>
        <w:tabs>
          <w:tab w:val="left" w:pos="780"/>
        </w:tabs>
        <w:spacing w:after="0" w:line="240" w:lineRule="auto"/>
        <w:ind w:left="709" w:hanging="425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13)</w:t>
      </w:r>
      <w:r w:rsidRPr="003A76A8">
        <w:rPr>
          <w:rFonts w:ascii="Bookman Old Style" w:eastAsia="Times New Roman" w:hAnsi="Bookman Old Style" w:cs="Arial"/>
          <w:lang w:eastAsia="pl-PL"/>
        </w:rPr>
        <w:tab/>
        <w:t>W przypadku posługiwania się w wykonaniu przedmiotu Umowy osobami niezatrudnionymi na podstawie umowy o pracę lub nieprzedstawienia na żądanie Zamawiającego umów o pracę osób wykonujących przedmiot Umowy- w terminie do 30 dni od dnia, kiedy Zamawiający powziął wiadomość o okolicznościach uzasadniających odstąpienie od Umowy z tej przyczyny.</w:t>
      </w:r>
    </w:p>
    <w:p w:rsidR="003A76A8" w:rsidRPr="003A76A8" w:rsidRDefault="003A76A8" w:rsidP="003A76A8">
      <w:pPr>
        <w:numPr>
          <w:ilvl w:val="0"/>
          <w:numId w:val="1"/>
        </w:numPr>
        <w:tabs>
          <w:tab w:val="left" w:pos="780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Oświadczenie Zamawiającego o odstąpieniu od umowy może zostać złożone w terminie 30 dni od dnia powzięcia wiedzy o zaistnieniu przesłanki (chyba, że inny termin przewidziano w ust. 1) i zostanie sporządzone w formie pisemnej wraz z uzasadnieniem, będzie wywierać skutki na przyszłość i zostanie przesłane Wykonawcy na adres wskazany w nagłówku umowy.</w:t>
      </w:r>
    </w:p>
    <w:p w:rsidR="003A76A8" w:rsidRPr="003A76A8" w:rsidRDefault="003A76A8" w:rsidP="003A76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lang w:eastAsia="pl-PL"/>
        </w:rPr>
      </w:pPr>
      <w:r w:rsidRPr="003A76A8">
        <w:rPr>
          <w:rFonts w:ascii="Bookman Old Style" w:eastAsia="Times New Roman" w:hAnsi="Bookman Old Style" w:cs="Arial"/>
          <w:bCs/>
          <w:lang w:eastAsia="pl-PL"/>
        </w:rPr>
        <w:lastRenderedPageBreak/>
        <w:t>Odstąpienie od umowy nie zwalnia Wykonawcy od obowiązku zapłaty kar umownych zastrzeżonych w umowie.</w:t>
      </w:r>
    </w:p>
    <w:p w:rsidR="003A76A8" w:rsidRPr="003A76A8" w:rsidRDefault="003A76A8" w:rsidP="003A76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bCs/>
          <w:lang w:eastAsia="pl-PL"/>
        </w:rPr>
        <w:t>W przypadku odstąpienia od umowy</w:t>
      </w:r>
      <w:r w:rsidRPr="003A76A8">
        <w:rPr>
          <w:rFonts w:ascii="Bookman Old Style" w:eastAsia="Times New Roman" w:hAnsi="Bookman Old Style" w:cs="Arial"/>
          <w:lang w:eastAsia="pl-PL"/>
        </w:rPr>
        <w:t xml:space="preserve"> przez Zamawiającego:</w:t>
      </w:r>
    </w:p>
    <w:p w:rsidR="003A76A8" w:rsidRPr="003A76A8" w:rsidRDefault="003A76A8" w:rsidP="003A76A8">
      <w:pPr>
        <w:widowControl w:val="0"/>
        <w:numPr>
          <w:ilvl w:val="0"/>
          <w:numId w:val="26"/>
        </w:numPr>
        <w:adjustRightInd w:val="0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 xml:space="preserve">Wykonawca i Zamawiający zobowiązują się do sporządzenia protokołu, który będzie zawierał opis wykonanych prac do dnia odstąpienia od umowy </w:t>
      </w:r>
      <w:r w:rsidRPr="003A76A8">
        <w:rPr>
          <w:rFonts w:ascii="Bookman Old Style" w:eastAsia="Calibri" w:hAnsi="Bookman Old Style" w:cs="Arial"/>
          <w:lang w:eastAsia="pl-PL"/>
        </w:rPr>
        <w:t xml:space="preserve">wraz z dokonaniem </w:t>
      </w:r>
      <w:r w:rsidRPr="003A76A8">
        <w:rPr>
          <w:rFonts w:ascii="Bookman Old Style" w:eastAsia="Times New Roman" w:hAnsi="Bookman Old Style" w:cs="Arial"/>
          <w:lang w:eastAsia="pl-PL"/>
        </w:rPr>
        <w:t>ich oceny pod względem możliwości ich zaakceptowania i odbioru przez Zamawiającego;</w:t>
      </w:r>
    </w:p>
    <w:p w:rsidR="003A76A8" w:rsidRPr="003A76A8" w:rsidRDefault="003A76A8" w:rsidP="003A76A8">
      <w:pPr>
        <w:widowControl w:val="0"/>
        <w:adjustRightInd w:val="0"/>
        <w:spacing w:after="0" w:line="240" w:lineRule="auto"/>
        <w:ind w:left="714" w:hanging="357"/>
        <w:jc w:val="both"/>
        <w:textAlignment w:val="baseline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2)</w:t>
      </w:r>
      <w:r w:rsidRPr="003A76A8">
        <w:rPr>
          <w:rFonts w:ascii="Bookman Old Style" w:eastAsia="Times New Roman" w:hAnsi="Bookman Old Style" w:cs="Arial"/>
          <w:lang w:eastAsia="pl-PL"/>
        </w:rPr>
        <w:tab/>
        <w:t>wysokość wynagrodzenia należna Wykonawcy zostanie ustalona proporcjonalnie na podstawie zakresu usług wykonanych przez niego i zaakceptowanych przez Zamawiającego do dnia odstąpienia od umowy, o ile wykonane usługi będą miały dla Zamawiającego znaczenie gospodarcze i będą</w:t>
      </w:r>
      <w:r w:rsidRPr="003A76A8">
        <w:rPr>
          <w:rFonts w:ascii="Bookman Old Style" w:eastAsia="Calibri" w:hAnsi="Bookman Old Style" w:cs="Arial"/>
          <w:lang w:eastAsia="pl-PL"/>
        </w:rPr>
        <w:t xml:space="preserve"> mogły być wykorzystane ze względu na cel umowy.</w:t>
      </w:r>
    </w:p>
    <w:p w:rsidR="003A76A8" w:rsidRPr="003A76A8" w:rsidRDefault="003A76A8" w:rsidP="003A76A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Wykonawca może wypowiedzieć umowę wyłącznie z ważnych powodów, przez które należy rozumieć rażące naruszenie postanowień umowy przez Zamawiającego.</w:t>
      </w:r>
    </w:p>
    <w:p w:rsidR="003A76A8" w:rsidRPr="003A76A8" w:rsidRDefault="003A76A8" w:rsidP="003A76A8">
      <w:pPr>
        <w:tabs>
          <w:tab w:val="left" w:pos="780"/>
        </w:tabs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13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Zmiany umowy</w:t>
      </w:r>
    </w:p>
    <w:p w:rsidR="003A76A8" w:rsidRPr="003A76A8" w:rsidRDefault="003A76A8" w:rsidP="003A76A8">
      <w:pPr>
        <w:widowControl w:val="0"/>
        <w:numPr>
          <w:ilvl w:val="0"/>
          <w:numId w:val="7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Zamawiający przewiduje możliwość zmiany postanowień umowy w stosunku do treści oferty w przypadkach, w następujących przypadkach</w:t>
      </w:r>
      <w:r w:rsidRPr="003A76A8">
        <w:rPr>
          <w:rFonts w:ascii="Bookman Old Style" w:eastAsia="Times New Roman" w:hAnsi="Bookman Old Style" w:cs="Tahoma"/>
          <w:lang w:eastAsia="pl-PL"/>
        </w:rPr>
        <w:t>:</w:t>
      </w:r>
    </w:p>
    <w:p w:rsidR="003A76A8" w:rsidRPr="003A76A8" w:rsidRDefault="003A76A8" w:rsidP="003A76A8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1)</w:t>
      </w:r>
      <w:r w:rsidRPr="003A76A8">
        <w:rPr>
          <w:rFonts w:ascii="Bookman Old Style" w:eastAsia="Times New Roman" w:hAnsi="Bookman Old Style" w:cs="Tahoma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>gdy nastąpi zmiana powszechnie obowiązujących przepisów prawa w zakresie mającym wpływ na realizację przedmiotu zamówienia lub z treści których wynika zasadność lub konieczność wprowadzenia zmian postanowień Umowy, w szczególności w zakresie wysokości stawki podatku od towarów i usług VAT</w:t>
      </w:r>
      <w:r w:rsidRPr="003A76A8">
        <w:rPr>
          <w:rFonts w:ascii="Bookman Old Style" w:eastAsia="Times New Roman" w:hAnsi="Bookman Old Style" w:cs="Tahoma"/>
          <w:lang w:eastAsia="pl-PL"/>
        </w:rPr>
        <w:t>;</w:t>
      </w:r>
    </w:p>
    <w:p w:rsidR="003A76A8" w:rsidRPr="003A76A8" w:rsidRDefault="003A76A8" w:rsidP="003A76A8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2)</w:t>
      </w:r>
      <w:r w:rsidRPr="003A76A8">
        <w:rPr>
          <w:rFonts w:ascii="Bookman Old Style" w:eastAsia="Times New Roman" w:hAnsi="Bookman Old Style" w:cs="Tahoma"/>
          <w:lang w:eastAsia="pl-PL"/>
        </w:rPr>
        <w:tab/>
        <w:t>konieczne okaże się wydłużenie terminu realizacji umowy, z przyczyn organizacyjnych leżących po stronie Zamawiającego, w związku z niemożliwością realizacji przedmiotu zamówienia w zakładanym terminie, nie dłużej niż o 14 dni;</w:t>
      </w:r>
    </w:p>
    <w:p w:rsidR="003A76A8" w:rsidRPr="003A76A8" w:rsidRDefault="003A76A8" w:rsidP="003A76A8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3)</w:t>
      </w:r>
      <w:r w:rsidRPr="003A76A8">
        <w:rPr>
          <w:rFonts w:ascii="Bookman Old Style" w:eastAsia="Times New Roman" w:hAnsi="Bookman Old Style" w:cs="Tahoma"/>
          <w:lang w:eastAsia="pl-PL"/>
        </w:rPr>
        <w:tab/>
        <w:t>gdy wynikną rozbieżności lub niejasności w rozumieniu pojęć użytych w umowie, których nie można usunąć w inny sposób, a zmiana będzie umożliwiać usunięcie rozbieżności i doprecyzowanie umowy w celu jednoznacznej interpretacji jej zapisów przez Strony.</w:t>
      </w:r>
    </w:p>
    <w:p w:rsidR="003A76A8" w:rsidRPr="003A76A8" w:rsidRDefault="003A76A8" w:rsidP="003A76A8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4)</w:t>
      </w:r>
      <w:r w:rsidRPr="003A76A8">
        <w:rPr>
          <w:rFonts w:ascii="Bookman Old Style" w:eastAsia="Times New Roman" w:hAnsi="Bookman Old Style" w:cs="Tahoma"/>
          <w:lang w:eastAsia="pl-PL"/>
        </w:rPr>
        <w:tab/>
        <w:t>wystąpi siła wyższa, w tym niekorzystne warunki atmosferyczne, uniemożliwiające prowadzenie prac terenowych (np. długotrwałe opady deszczu). Zakres możliwych w tym przypadku zmian określa § 19 umowy „Siła wyższa”.</w:t>
      </w:r>
    </w:p>
    <w:p w:rsidR="003A76A8" w:rsidRPr="003A76A8" w:rsidRDefault="003A76A8" w:rsidP="003A76A8">
      <w:pPr>
        <w:spacing w:after="0" w:line="240" w:lineRule="auto"/>
        <w:ind w:left="993" w:hanging="284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5)</w:t>
      </w:r>
      <w:r w:rsidRPr="003A76A8">
        <w:rPr>
          <w:rFonts w:ascii="Bookman Old Style" w:eastAsia="Times New Roman" w:hAnsi="Bookman Old Style" w:cs="Tahoma"/>
          <w:lang w:eastAsia="pl-PL"/>
        </w:rPr>
        <w:tab/>
        <w:t>zmiany zakresu przedmiotu zamówienia powierzonego podwykonawcom.</w:t>
      </w:r>
    </w:p>
    <w:p w:rsidR="003A76A8" w:rsidRPr="003A76A8" w:rsidRDefault="003A76A8" w:rsidP="003A76A8">
      <w:pPr>
        <w:widowControl w:val="0"/>
        <w:numPr>
          <w:ilvl w:val="0"/>
          <w:numId w:val="7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Wszelkie zmiany umowy wymagają formy pisemnej pod rygorem nieważności za wyjątkiem zmiany osób i adresów, o których mowa w §18 ust. 1 i 2.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§ 14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Kontrola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1.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Wykonawca zobowiązuje się poddać kontroli w zakresie prawidłowości wykonywania umowy. Zamawiający może zlecić wykonanie kontroli innym osobom lub podmiotom.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2.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3.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Prawo kontroli przysługuje Zamawiającemu oraz innym uprawnionym podmiotom zarówno w siedzibie Wykonawcy, jak i w miejscu wykonywania umowy lub innym miejscu związanym z realizacją umowy.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4.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Na żądanie Zamawiającego Wykonawca zobowiązuje się do udzielenia bez zbędnej zwłoki pełnej informacji o stanie wykonywania umowy.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15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Ubezpieczenie Wykonawcy</w:t>
      </w:r>
    </w:p>
    <w:p w:rsidR="003A76A8" w:rsidRPr="003A76A8" w:rsidRDefault="003A76A8" w:rsidP="003A76A8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Wykonawca zobowiązany jest do posiadania przez cały okres obowiązywania Umowy polisy ubezpieczeniowej od odpowiedzialności cywilnej w zakresie prowadzonej działalności na kwotę nie niższą niż 1.000.000 zł. zł</w:t>
      </w:r>
      <w:r w:rsidRPr="003A76A8">
        <w:rPr>
          <w:rFonts w:ascii="Bookman Old Style" w:eastAsia="Times New Roman" w:hAnsi="Bookman Old Style" w:cs="Tahoma"/>
          <w:vertAlign w:val="superscript"/>
          <w:lang w:eastAsia="pl-PL"/>
        </w:rPr>
        <w:footnoteReference w:id="5"/>
      </w:r>
      <w:r w:rsidRPr="003A76A8">
        <w:rPr>
          <w:rFonts w:ascii="Bookman Old Style" w:eastAsia="Times New Roman" w:hAnsi="Bookman Old Style" w:cs="Tahoma"/>
          <w:lang w:eastAsia="pl-PL"/>
        </w:rPr>
        <w:t>. Wykonawca przed podpisaniem Umowy zobowiązany jest do przekazania Zamawiającemu kopii ww. polisy ubezpieczeniowej.</w:t>
      </w:r>
    </w:p>
    <w:p w:rsidR="003A76A8" w:rsidRPr="003A76A8" w:rsidRDefault="003A76A8" w:rsidP="003A76A8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 przypadku gdy okres ubezpieczenia Wykonawcy ulega zakończeniu przed terminem realizacji przedmiotu Umowy, o którym mowa w § 4 Umowy, Wykonawca zobowiązany jest najpóźniej w terminie 5 dni przed wygaśnięciem ważności polisy, do przedstawienia Zamawiającemu kolejnej polisy potwierdzającej ubezpieczenie Wykonawcy od odpowiedzialności cywilnej w zakresie prowadzonej działalności, na sumę ubezpieczenia co najmniej 1.000.0000 zł</w:t>
      </w:r>
      <w:r w:rsidRPr="003A76A8">
        <w:rPr>
          <w:rFonts w:ascii="Bookman Old Style" w:eastAsia="Times New Roman" w:hAnsi="Bookman Old Style" w:cs="Tahoma"/>
          <w:vertAlign w:val="superscript"/>
          <w:lang w:eastAsia="pl-PL"/>
        </w:rPr>
        <w:footnoteReference w:id="6"/>
      </w:r>
      <w:r w:rsidRPr="003A76A8">
        <w:rPr>
          <w:rFonts w:ascii="Bookman Old Style" w:eastAsia="Times New Roman" w:hAnsi="Bookman Old Style" w:cs="Tahoma"/>
          <w:lang w:eastAsia="pl-PL"/>
        </w:rPr>
        <w:t>.</w:t>
      </w:r>
    </w:p>
    <w:p w:rsidR="003A76A8" w:rsidRPr="003A76A8" w:rsidRDefault="003A76A8" w:rsidP="003A76A8">
      <w:pPr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 przypadku naruszenia postanowień Umowy, o których mowa w ust. 1 i 2 niniejszego paragrafu, Zamawiający uprawniony jest do odstąpienia od Umowy i żądania kar umownych zgodnie z § 11 ust. 1 pkt 11) Umowy.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Calibri" w:hAnsi="Bookman Old Style" w:cs="Tahoma"/>
          <w:b/>
        </w:rPr>
      </w:pPr>
      <w:r w:rsidRPr="003A76A8">
        <w:rPr>
          <w:rFonts w:ascii="Bookman Old Style" w:eastAsia="Calibri" w:hAnsi="Bookman Old Style" w:cs="Tahoma"/>
          <w:b/>
        </w:rPr>
        <w:t>§ 16</w:t>
      </w:r>
    </w:p>
    <w:p w:rsidR="003A76A8" w:rsidRPr="003A76A8" w:rsidRDefault="003A76A8" w:rsidP="003A7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Bookman Old Style" w:eastAsia="Times New Roman" w:hAnsi="Bookman Old Style" w:cs="Tahoma"/>
          <w:b/>
          <w:bCs/>
          <w:lang w:eastAsia="pl-PL"/>
        </w:rPr>
      </w:pPr>
      <w:r w:rsidRPr="003A76A8">
        <w:rPr>
          <w:rFonts w:ascii="Bookman Old Style" w:eastAsia="Times New Roman" w:hAnsi="Bookman Old Style" w:cs="Tahoma"/>
          <w:b/>
          <w:bCs/>
          <w:lang w:eastAsia="pl-PL"/>
        </w:rPr>
        <w:t>Dane osobowe</w:t>
      </w:r>
    </w:p>
    <w:p w:rsidR="003A76A8" w:rsidRPr="003A76A8" w:rsidRDefault="003A76A8" w:rsidP="003A76A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Z dniem podpisania umowy, Zamawiający powierza Wykonawcy przetwarzanie danych osobowych w celu i zakresie niezbędnym do wykonywania przedmiotu niniejszej umowy.</w:t>
      </w:r>
    </w:p>
    <w:p w:rsidR="003A76A8" w:rsidRPr="003A76A8" w:rsidRDefault="003A76A8" w:rsidP="003A76A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Wykonawca zobowiązuje się do przetwarzania powierzonych przez Zamawiającego danych osobowych zgodnie z przepisami ustawy z dnia 10 maja 2018 r., o ochronie danych osobowych (Dz. U. z 2019 r., poz. 1781 z późn. zm.) oraz zgodnie z wydanymi na jej podstawie przepisami wykonawczymi.</w:t>
      </w:r>
    </w:p>
    <w:p w:rsidR="003A76A8" w:rsidRPr="003A76A8" w:rsidRDefault="003A76A8" w:rsidP="003A76A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:rsidR="003A76A8" w:rsidRPr="003A76A8" w:rsidRDefault="003A76A8" w:rsidP="003A76A8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Wykonawca zobowiązuje się zapewnić bezpieczeństwo danych udostępnionych i powierzonych przez Zamawiającego.</w:t>
      </w:r>
    </w:p>
    <w:p w:rsidR="003A76A8" w:rsidRPr="003A76A8" w:rsidRDefault="003A76A8" w:rsidP="003A76A8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:rsidR="003A76A8" w:rsidRPr="003A76A8" w:rsidRDefault="003A76A8" w:rsidP="003A76A8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ewidencji, o której mowa w art. 39 ust. 1 ustawy, o której mowa w ust. 2. Wzór upoważnienia do przetwarzania danych osobowych stanowi załącznik nr 3 do umowy, natomiast wzór odwołania upoważnienia do przetwarzania danych osobowych stanowi załącznik nr 4 do umowy.</w:t>
      </w:r>
    </w:p>
    <w:p w:rsidR="003A76A8" w:rsidRPr="003A76A8" w:rsidRDefault="003A76A8" w:rsidP="003A76A8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Wykonawca odpowiada za szkody, jakie powstaną wobec Zamawiającego lub osób trzecich na skutek niezgodnego z umową przetwarzania danych osobowych lub ich ujawnienia bądź utraty.</w:t>
      </w:r>
    </w:p>
    <w:p w:rsidR="003A76A8" w:rsidRPr="003A76A8" w:rsidRDefault="003A76A8" w:rsidP="003A76A8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bCs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 xml:space="preserve">Jeżeli Wykonawca realizując umowę zleci podwykonawcom prace, w trakcie których będą przetwarzane dane osobowe, odpowiedni powierzy im, za zgodą </w:t>
      </w:r>
      <w:r w:rsidRPr="003A76A8">
        <w:rPr>
          <w:rFonts w:ascii="Bookman Old Style" w:eastAsia="Times New Roman" w:hAnsi="Bookman Old Style" w:cs="Tahoma"/>
          <w:lang w:eastAsia="pl-PL"/>
        </w:rPr>
        <w:lastRenderedPageBreak/>
        <w:t>Zamawiającego, w drodze umowy zawartej na piśmie przetwarzanie tych danych na warunkach zgodnych z niniejszą umową. W przypadku zlecenia prac podwykonawcom, Wykonawca odpowiada za szkody, jakie powstaną wobec Zamawiającego lub osób trzecich na skutek przetwarzania przez podwykonawców danych osobowych niezgodnego z niniejszą umową lub przepisami prawa powszechnie obowiązującego.</w:t>
      </w:r>
    </w:p>
    <w:p w:rsidR="003A76A8" w:rsidRPr="003A76A8" w:rsidRDefault="003A76A8" w:rsidP="003A76A8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Wykonawca wyraża zgodę i zobowiązuje się umożliwić kontrolowanie przez Zamawiającego, osoby i podmioty upoważnione przez Zamawiającego oraz inne uprawnione podmioty, pomieszczeń i sprzętu używanego, w zakresie niezbędnym do należytego wykonania niniejszej umowy przy przetwarzaniu danych osobowych. Wykonawca jest zobowiązany do zastosowania się do zaleceń kontrolujących.</w:t>
      </w:r>
    </w:p>
    <w:p w:rsidR="003A76A8" w:rsidRPr="003A76A8" w:rsidRDefault="003A76A8" w:rsidP="003A76A8">
      <w:pPr>
        <w:numPr>
          <w:ilvl w:val="0"/>
          <w:numId w:val="24"/>
        </w:numPr>
        <w:spacing w:after="0" w:line="240" w:lineRule="auto"/>
        <w:ind w:left="425" w:hanging="425"/>
        <w:jc w:val="both"/>
        <w:rPr>
          <w:rFonts w:ascii="Bookman Old Style" w:eastAsia="Times New Roman" w:hAnsi="Bookman Old Style" w:cs="Tahoma"/>
          <w:lang w:eastAsia="pl-PL"/>
        </w:rPr>
      </w:pPr>
      <w:r w:rsidRPr="003A76A8">
        <w:rPr>
          <w:rFonts w:ascii="Bookman Old Style" w:eastAsia="Times New Roman" w:hAnsi="Bookman Old Style" w:cs="Tahoma"/>
          <w:lang w:eastAsia="pl-PL"/>
        </w:rPr>
        <w:t>Zamawiający powierza Wykonawcy realizację obowiązku informacyjnego wynikającego z art. 24 ust. 1 ustawy, o której mowa w ust. 2.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3A76A8">
        <w:rPr>
          <w:rFonts w:ascii="Bookman Old Style" w:eastAsia="Calibri" w:hAnsi="Bookman Old Style" w:cs="Times New Roman"/>
          <w:b/>
        </w:rPr>
        <w:t>§ 17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3A76A8">
        <w:rPr>
          <w:rFonts w:ascii="Bookman Old Style" w:eastAsia="Calibri" w:hAnsi="Bookman Old Style" w:cs="Times New Roman"/>
          <w:b/>
        </w:rPr>
        <w:t>Poufność informacji</w:t>
      </w:r>
    </w:p>
    <w:p w:rsidR="003A76A8" w:rsidRPr="003A76A8" w:rsidRDefault="003A76A8" w:rsidP="003A76A8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3A76A8" w:rsidRPr="003A76A8" w:rsidRDefault="003A76A8" w:rsidP="003A76A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Obowiązku zachowania poufności, o którym mowa w ust. 1, nie stosuje się do danych i informacji:</w:t>
      </w:r>
    </w:p>
    <w:p w:rsidR="003A76A8" w:rsidRPr="003A76A8" w:rsidRDefault="003A76A8" w:rsidP="003A76A8">
      <w:pPr>
        <w:numPr>
          <w:ilvl w:val="0"/>
          <w:numId w:val="19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dostępnych publicznie;</w:t>
      </w:r>
    </w:p>
    <w:p w:rsidR="003A76A8" w:rsidRPr="003A76A8" w:rsidRDefault="003A76A8" w:rsidP="003A76A8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otrzymanych przez Wykonawcę, zgodnie z przepisami prawa powszechnie obowiązującego, od osoby trzeciej bez obowiązku zachowania poufności;</w:t>
      </w:r>
    </w:p>
    <w:p w:rsidR="003A76A8" w:rsidRPr="003A76A8" w:rsidRDefault="003A76A8" w:rsidP="003A76A8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które w momencie ich przekazania przez Zamawiającego były już znane Wykonawcy bez obowiązku zachowania poufności;</w:t>
      </w:r>
    </w:p>
    <w:p w:rsidR="003A76A8" w:rsidRPr="003A76A8" w:rsidRDefault="003A76A8" w:rsidP="003A76A8">
      <w:pPr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w stosunku do których Wykonawca uzyskał pisemną zgodę Zamawiającego na ich ujawnienie.</w:t>
      </w:r>
    </w:p>
    <w:p w:rsidR="003A76A8" w:rsidRPr="003A76A8" w:rsidRDefault="003A76A8" w:rsidP="003A76A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3A76A8" w:rsidRPr="003A76A8" w:rsidRDefault="003A76A8" w:rsidP="003A76A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Wykonawca zobowiązuje się do:</w:t>
      </w:r>
    </w:p>
    <w:p w:rsidR="003A76A8" w:rsidRPr="003A76A8" w:rsidRDefault="003A76A8" w:rsidP="003A76A8">
      <w:pPr>
        <w:numPr>
          <w:ilvl w:val="0"/>
          <w:numId w:val="20"/>
        </w:num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dołożenia właściwych starań w celu zabezpieczenia Informacji Poufnych przed ich utratą, zniekształceniem oraz dostępem nieupoważnionych osób trzecich;</w:t>
      </w:r>
    </w:p>
    <w:p w:rsidR="003A76A8" w:rsidRPr="003A76A8" w:rsidRDefault="003A76A8" w:rsidP="003A76A8">
      <w:pPr>
        <w:numPr>
          <w:ilvl w:val="0"/>
          <w:numId w:val="20"/>
        </w:numPr>
        <w:spacing w:after="0" w:line="240" w:lineRule="auto"/>
        <w:ind w:left="851" w:hanging="49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niewykorzystywania Informacji Poufnych w celach innych niż wykonanie umowy.</w:t>
      </w:r>
    </w:p>
    <w:p w:rsidR="003A76A8" w:rsidRPr="003A76A8" w:rsidRDefault="003A76A8" w:rsidP="003A76A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:rsidR="003A76A8" w:rsidRPr="003A76A8" w:rsidRDefault="003A76A8" w:rsidP="003A76A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</w:t>
      </w:r>
      <w:r w:rsidRPr="003A76A8">
        <w:rPr>
          <w:rFonts w:ascii="Bookman Old Style" w:eastAsia="Times New Roman" w:hAnsi="Bookman Old Style" w:cs="Times New Roman"/>
          <w:lang w:eastAsia="pl-PL"/>
        </w:rPr>
        <w:lastRenderedPageBreak/>
        <w:t>zniekształcenia lub ujawnienia Informacji Poufnych oraz podjęte działania ochronne.</w:t>
      </w:r>
    </w:p>
    <w:p w:rsidR="003A76A8" w:rsidRPr="003A76A8" w:rsidRDefault="003A76A8" w:rsidP="003A76A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Po wykonaniu umowy oraz w przypadku rozwiązania umowy przez którąkolwiek ze Stron, Wykonawca bezzwłocznie zwróci Zamawiającemu lub komisyjnie zniszczy (przekazując Zamawiającemu protokół z tej czynności) wszelkie nośniki zawierające Informacje Poufne.</w:t>
      </w:r>
    </w:p>
    <w:p w:rsidR="003A76A8" w:rsidRPr="003A76A8" w:rsidRDefault="003A76A8" w:rsidP="003A76A8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Calibri" w:hAnsi="Bookman Old Style" w:cs="Times New Roman"/>
          <w:b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3A76A8">
        <w:rPr>
          <w:rFonts w:ascii="Bookman Old Style" w:eastAsia="Calibri" w:hAnsi="Bookman Old Style" w:cs="Times New Roman"/>
          <w:b/>
        </w:rPr>
        <w:t>§ 18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Zarządzenie realizacją umowy</w:t>
      </w:r>
    </w:p>
    <w:p w:rsidR="003A76A8" w:rsidRPr="003A76A8" w:rsidRDefault="003A76A8" w:rsidP="003A76A8">
      <w:pPr>
        <w:suppressAutoHyphens/>
        <w:spacing w:after="0" w:line="240" w:lineRule="auto"/>
        <w:ind w:left="360" w:hanging="360"/>
        <w:contextualSpacing/>
        <w:jc w:val="both"/>
        <w:rPr>
          <w:rFonts w:ascii="Bookman Old Style" w:eastAsia="Times New Roman" w:hAnsi="Bookman Old Style" w:cs="Times New Roman"/>
          <w:spacing w:val="-2"/>
          <w:lang w:eastAsia="pl-PL"/>
        </w:rPr>
      </w:pPr>
      <w:r w:rsidRPr="003A76A8">
        <w:rPr>
          <w:rFonts w:ascii="Bookman Old Style" w:eastAsia="Calibri" w:hAnsi="Bookman Old Style" w:cs="Times New Roman"/>
          <w:lang w:eastAsia="pl-PL"/>
        </w:rPr>
        <w:t>1.</w:t>
      </w:r>
      <w:r w:rsidRPr="003A76A8">
        <w:rPr>
          <w:rFonts w:ascii="Bookman Old Style" w:eastAsia="Calibri" w:hAnsi="Bookman Old Style" w:cs="Times New Roman"/>
          <w:lang w:eastAsia="pl-PL"/>
        </w:rPr>
        <w:tab/>
      </w:r>
      <w:r w:rsidRPr="003A76A8">
        <w:rPr>
          <w:rFonts w:ascii="Bookman Old Style" w:eastAsia="Times New Roman" w:hAnsi="Bookman Old Style" w:cs="Times New Roman"/>
          <w:lang w:eastAsia="pl-PL"/>
        </w:rPr>
        <w:t>Osobą upoważnioną ze strony Zamawiającego do sprawowania nadzoru nad realizacją umowy, koordynowania prac związanych z realizacją umowy i bieżących kontaktów z Wykonawcą jest Pan/Pani</w:t>
      </w:r>
      <w:r w:rsidRPr="003A76A8">
        <w:rPr>
          <w:rFonts w:ascii="Bookman Old Style" w:eastAsia="Times New Roman" w:hAnsi="Bookman Old Style" w:cs="Times New Roman"/>
          <w:spacing w:val="-2"/>
          <w:lang w:eastAsia="pl-PL"/>
        </w:rPr>
        <w:t xml:space="preserve"> .................................,</w:t>
      </w:r>
    </w:p>
    <w:p w:rsidR="003A76A8" w:rsidRPr="003A76A8" w:rsidRDefault="003A76A8" w:rsidP="003A76A8">
      <w:pPr>
        <w:suppressAutoHyphens/>
        <w:spacing w:after="0" w:line="240" w:lineRule="auto"/>
        <w:ind w:left="1418" w:hanging="142"/>
        <w:contextualSpacing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3A76A8">
        <w:rPr>
          <w:rFonts w:ascii="Bookman Old Style" w:eastAsia="Times New Roman" w:hAnsi="Bookman Old Style" w:cs="Times New Roman"/>
          <w:spacing w:val="-2"/>
          <w:lang w:val="en-US" w:eastAsia="pl-PL"/>
        </w:rPr>
        <w:t>……………………, ul. ………………………….,</w:t>
      </w:r>
    </w:p>
    <w:p w:rsidR="003A76A8" w:rsidRPr="003A76A8" w:rsidRDefault="003A76A8" w:rsidP="003A76A8">
      <w:pPr>
        <w:suppressAutoHyphens/>
        <w:spacing w:after="0" w:line="240" w:lineRule="auto"/>
        <w:ind w:left="1418" w:hanging="142"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3A76A8">
        <w:rPr>
          <w:rFonts w:ascii="Bookman Old Style" w:eastAsia="Times New Roman" w:hAnsi="Bookman Old Style" w:cs="Times New Roman"/>
          <w:spacing w:val="-2"/>
          <w:lang w:val="en-US" w:eastAsia="pl-PL"/>
        </w:rPr>
        <w:t>tel.: ………….., faks: ……………..</w:t>
      </w:r>
    </w:p>
    <w:p w:rsidR="003A76A8" w:rsidRPr="003A76A8" w:rsidRDefault="003A76A8" w:rsidP="003A76A8">
      <w:pPr>
        <w:suppressAutoHyphens/>
        <w:spacing w:after="0" w:line="240" w:lineRule="auto"/>
        <w:ind w:left="1418" w:hanging="142"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3A76A8">
        <w:rPr>
          <w:rFonts w:ascii="Bookman Old Style" w:eastAsia="Times New Roman" w:hAnsi="Bookman Old Style" w:cs="Times New Roman"/>
          <w:spacing w:val="-2"/>
          <w:lang w:val="en-US" w:eastAsia="pl-PL"/>
        </w:rPr>
        <w:t xml:space="preserve">e-mail: .................................... </w:t>
      </w:r>
    </w:p>
    <w:p w:rsidR="003A76A8" w:rsidRPr="003A76A8" w:rsidRDefault="003A76A8" w:rsidP="003A76A8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2.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Osobą uprawnioną przez Wykonawcę do reprezentowania go we wszelkich czynnościach związanych z realizacją niniejszej umowy jest Pan/Pani ………………….</w:t>
      </w:r>
    </w:p>
    <w:p w:rsidR="003A76A8" w:rsidRPr="003A76A8" w:rsidRDefault="003A76A8" w:rsidP="003A76A8">
      <w:pPr>
        <w:suppressAutoHyphens/>
        <w:spacing w:after="0" w:line="240" w:lineRule="auto"/>
        <w:ind w:left="1418" w:hanging="142"/>
        <w:contextualSpacing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3A76A8">
        <w:rPr>
          <w:rFonts w:ascii="Bookman Old Style" w:eastAsia="Times New Roman" w:hAnsi="Bookman Old Style" w:cs="Times New Roman"/>
          <w:spacing w:val="-2"/>
          <w:lang w:val="en-US" w:eastAsia="pl-PL"/>
        </w:rPr>
        <w:t>……………………, ul. ………………………….,</w:t>
      </w:r>
    </w:p>
    <w:p w:rsidR="003A76A8" w:rsidRPr="003A76A8" w:rsidRDefault="003A76A8" w:rsidP="003A76A8">
      <w:pPr>
        <w:suppressAutoHyphens/>
        <w:spacing w:after="0" w:line="240" w:lineRule="auto"/>
        <w:ind w:left="1418" w:hanging="142"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3A76A8">
        <w:rPr>
          <w:rFonts w:ascii="Bookman Old Style" w:eastAsia="Times New Roman" w:hAnsi="Bookman Old Style" w:cs="Times New Roman"/>
          <w:spacing w:val="-2"/>
          <w:lang w:val="en-US" w:eastAsia="pl-PL"/>
        </w:rPr>
        <w:t>tel.: ………….., faks: ……………..</w:t>
      </w:r>
    </w:p>
    <w:p w:rsidR="003A76A8" w:rsidRPr="003A76A8" w:rsidRDefault="003A76A8" w:rsidP="003A76A8">
      <w:pPr>
        <w:suppressAutoHyphens/>
        <w:spacing w:after="0" w:line="240" w:lineRule="auto"/>
        <w:ind w:left="1418" w:hanging="142"/>
        <w:rPr>
          <w:rFonts w:ascii="Bookman Old Style" w:eastAsia="Times New Roman" w:hAnsi="Bookman Old Style" w:cs="Times New Roman"/>
          <w:spacing w:val="-2"/>
          <w:lang w:val="en-US" w:eastAsia="pl-PL"/>
        </w:rPr>
      </w:pPr>
      <w:r w:rsidRPr="003A76A8">
        <w:rPr>
          <w:rFonts w:ascii="Bookman Old Style" w:eastAsia="Times New Roman" w:hAnsi="Bookman Old Style" w:cs="Times New Roman"/>
          <w:spacing w:val="-2"/>
          <w:lang w:val="en-US" w:eastAsia="pl-PL"/>
        </w:rPr>
        <w:t xml:space="preserve">e-mail: .................................... 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3.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Zmiana osób odpowiedzialnych za realizację umowy, o których mowa w ust. 1-2 lub ich danych kontaktowych będzie odbywać się poprzez powiadomienie drugiej Strony w formie pisemnej lub drogą elektroniczną.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4.</w:t>
      </w:r>
      <w:r w:rsidRPr="003A76A8">
        <w:rPr>
          <w:rFonts w:ascii="Bookman Old Style" w:eastAsia="Times New Roman" w:hAnsi="Bookman Old Style" w:cs="Times New Roman"/>
          <w:lang w:eastAsia="pl-PL"/>
        </w:rPr>
        <w:tab/>
        <w:t>W przypadku zmiany adresu, o których mowa w ust. 1 i ust. 2 Strona jest zobowiązana do pisemnego poinformowania o tym drugiej Strony.</w:t>
      </w:r>
    </w:p>
    <w:p w:rsidR="003A76A8" w:rsidRPr="003A76A8" w:rsidRDefault="003A76A8" w:rsidP="003A76A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Wszelka korespondencja, dokumenty i oświadczenia Stron w związku z realizacją niniejszej Umowy prowadzona będzie pisemnie lub drogą elektroniczną chyba, że umowa stanowi inaczej, na wskazany poniżej adres:</w:t>
      </w:r>
    </w:p>
    <w:p w:rsidR="003A76A8" w:rsidRPr="003A76A8" w:rsidRDefault="003A76A8" w:rsidP="003A76A8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dla Zamawiającego:</w:t>
      </w:r>
    </w:p>
    <w:p w:rsidR="003A76A8" w:rsidRPr="003A76A8" w:rsidRDefault="003A76A8" w:rsidP="003A76A8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do rąk: ………………………………………….</w:t>
      </w:r>
    </w:p>
    <w:p w:rsidR="003A76A8" w:rsidRPr="003A76A8" w:rsidRDefault="003A76A8" w:rsidP="003A76A8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e-mail …………………………………………..</w:t>
      </w:r>
    </w:p>
    <w:p w:rsidR="003A76A8" w:rsidRPr="003A76A8" w:rsidRDefault="003A76A8" w:rsidP="003A76A8">
      <w:pPr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dla Wykonawcy:</w:t>
      </w:r>
    </w:p>
    <w:p w:rsidR="003A76A8" w:rsidRPr="003A76A8" w:rsidRDefault="003A76A8" w:rsidP="003A76A8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……………………………………………………</w:t>
      </w:r>
    </w:p>
    <w:p w:rsidR="003A76A8" w:rsidRPr="003A76A8" w:rsidRDefault="003A76A8" w:rsidP="003A76A8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do rąk: ………………………………………….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e-mail …………………………………………..</w:t>
      </w:r>
    </w:p>
    <w:p w:rsidR="003A76A8" w:rsidRPr="003A76A8" w:rsidRDefault="003A76A8" w:rsidP="003A76A8">
      <w:pPr>
        <w:spacing w:after="0" w:line="240" w:lineRule="auto"/>
        <w:ind w:right="522"/>
        <w:rPr>
          <w:rFonts w:ascii="Bookman Old Style" w:eastAsia="Times New Roman" w:hAnsi="Bookman Old Style" w:cs="Times New Roman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ind w:left="561" w:right="522" w:hanging="1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§ 19</w:t>
      </w:r>
    </w:p>
    <w:p w:rsidR="003A76A8" w:rsidRPr="003A76A8" w:rsidRDefault="003A76A8" w:rsidP="003A76A8">
      <w:pPr>
        <w:spacing w:after="0" w:line="240" w:lineRule="auto"/>
        <w:ind w:left="561" w:right="522" w:hanging="10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3A76A8">
        <w:rPr>
          <w:rFonts w:ascii="Bookman Old Style" w:eastAsia="Times New Roman" w:hAnsi="Bookman Old Style" w:cs="Times New Roman"/>
          <w:b/>
          <w:lang w:eastAsia="pl-PL"/>
        </w:rPr>
        <w:t>Siła wyższa</w:t>
      </w:r>
    </w:p>
    <w:p w:rsidR="003A76A8" w:rsidRPr="003A76A8" w:rsidRDefault="003A76A8" w:rsidP="003A76A8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:rsidR="003A76A8" w:rsidRPr="003A76A8" w:rsidRDefault="003A76A8" w:rsidP="003A76A8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:rsidR="003A76A8" w:rsidRPr="003A76A8" w:rsidRDefault="003A76A8" w:rsidP="003A76A8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Jeżeli Siła Wyższa będzie trwała nieprzerwanie przez okres 14 dni lub dłużej, Strony mogą w drodze wzajemnego uzgodnienia rozwiązać Umowę bez nakładania </w:t>
      </w:r>
      <w:r w:rsidRPr="003A76A8">
        <w:rPr>
          <w:rFonts w:ascii="Bookman Old Style" w:eastAsia="Times New Roman" w:hAnsi="Bookman Old Style" w:cs="Times New Roman"/>
          <w:lang w:eastAsia="pl-PL"/>
        </w:rPr>
        <w:lastRenderedPageBreak/>
        <w:t>na żadną ze Stron dalszych zobowiązań, oprócz płatności należnych z tytułu wykonanych robót.</w:t>
      </w:r>
    </w:p>
    <w:p w:rsidR="003A76A8" w:rsidRPr="003A76A8" w:rsidRDefault="003A76A8" w:rsidP="003A76A8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Okres występowania następstw Siły Wyższej powoduje odpowiednie przesunięcie terminów realizacji usług określonych w Umowie.</w:t>
      </w:r>
    </w:p>
    <w:p w:rsidR="003A76A8" w:rsidRPr="003A76A8" w:rsidRDefault="003A76A8" w:rsidP="003A76A8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Jeśli siła wyższa uniemożliwi realizację któregoś etapu prac lub całości zadania rozliczeniu i wynagrodzeniu podlegają tylko etapy zrealizowane. Związana z nimi część dokumentacji musi zostać przekazana Zamawiającemu w formie pisemnej. W przypadku wykonania jedynie części zadania, zadanie zostanie opłacone w  takim procencie, w jakim zrealizowano poszczególne etapy. Wyniki wyliczeń wskazane zostaną w protokole przygotowanym w kształcie i w terminie ustalonym w porozumieniu Stron.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§ 20</w:t>
      </w: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3A76A8">
        <w:rPr>
          <w:rFonts w:ascii="Bookman Old Style" w:eastAsia="Times New Roman" w:hAnsi="Bookman Old Style" w:cs="Arial"/>
          <w:b/>
          <w:lang w:eastAsia="pl-PL"/>
        </w:rPr>
        <w:t>Postanowienia końcowe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bCs/>
          <w:lang w:eastAsia="pl-PL"/>
        </w:rPr>
        <w:t>1.</w:t>
      </w:r>
      <w:r w:rsidRPr="003A76A8">
        <w:rPr>
          <w:rFonts w:ascii="Bookman Old Style" w:eastAsia="Times New Roman" w:hAnsi="Bookman Old Style" w:cs="Arial"/>
          <w:bCs/>
          <w:lang w:eastAsia="pl-PL"/>
        </w:rPr>
        <w:tab/>
        <w:t>We wszystkich sprawach nieuregulowanych niniejszą umową mają zastosowanie właściwe przepisy Kodeksu cywilnego.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b/>
          <w:i/>
          <w:lang w:eastAsia="pl-PL"/>
        </w:rPr>
      </w:pPr>
      <w:r w:rsidRPr="003A76A8">
        <w:rPr>
          <w:rFonts w:ascii="Bookman Old Style" w:eastAsia="Times New Roman" w:hAnsi="Bookman Old Style" w:cs="Times New Roman"/>
          <w:bCs/>
          <w:iCs/>
          <w:lang w:eastAsia="pl-PL"/>
        </w:rPr>
        <w:t>2.</w:t>
      </w:r>
      <w:r w:rsidRPr="003A76A8">
        <w:rPr>
          <w:rFonts w:ascii="Bookman Old Style" w:eastAsia="Times New Roman" w:hAnsi="Bookman Old Style" w:cs="Times New Roman"/>
          <w:bCs/>
          <w:iCs/>
          <w:lang w:eastAsia="pl-PL"/>
        </w:rPr>
        <w:tab/>
        <w:t>Wszelkie kwestie sporne, wynikłe między Stronami na tle niniejszej umowy Strony będzie rozpatrywał Sąd właściwy dla siedziby Zamawiającego</w:t>
      </w:r>
      <w:r w:rsidRPr="003A76A8">
        <w:rPr>
          <w:rFonts w:ascii="Bookman Old Style" w:eastAsia="Times New Roman" w:hAnsi="Bookman Old Style" w:cs="Times New Roman"/>
          <w:i/>
          <w:lang w:eastAsia="pl-PL"/>
        </w:rPr>
        <w:t>.</w:t>
      </w:r>
    </w:p>
    <w:p w:rsidR="003A76A8" w:rsidRPr="003A76A8" w:rsidRDefault="003A76A8" w:rsidP="003A76A8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3.</w:t>
      </w:r>
      <w:r w:rsidRPr="003A76A8">
        <w:rPr>
          <w:rFonts w:ascii="Bookman Old Style" w:eastAsia="Times New Roman" w:hAnsi="Bookman Old Style" w:cs="Arial"/>
          <w:lang w:eastAsia="pl-PL"/>
        </w:rPr>
        <w:tab/>
        <w:t>Umowę sporządzono w 2 jednobrzmiących egzemplarzach, po 1 dla każdej Strony.</w:t>
      </w:r>
    </w:p>
    <w:p w:rsidR="003A76A8" w:rsidRPr="003A76A8" w:rsidRDefault="003A76A8" w:rsidP="003A76A8">
      <w:pPr>
        <w:spacing w:after="0" w:line="240" w:lineRule="auto"/>
        <w:ind w:left="426" w:hanging="426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4.</w:t>
      </w:r>
      <w:r w:rsidRPr="003A76A8">
        <w:rPr>
          <w:rFonts w:ascii="Bookman Old Style" w:eastAsia="Times New Roman" w:hAnsi="Bookman Old Style" w:cs="Arial"/>
          <w:lang w:eastAsia="pl-PL"/>
        </w:rPr>
        <w:tab/>
        <w:t>Integralną część umowy stanowią załączniki:</w:t>
      </w:r>
    </w:p>
    <w:p w:rsidR="003A76A8" w:rsidRPr="003A76A8" w:rsidRDefault="003A76A8" w:rsidP="003A76A8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Oferta Wykonawcy;</w:t>
      </w:r>
    </w:p>
    <w:p w:rsidR="003A76A8" w:rsidRPr="003A76A8" w:rsidRDefault="003A76A8" w:rsidP="003A76A8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Szczegółowy opis przedmiotu zamówienia;</w:t>
      </w:r>
    </w:p>
    <w:p w:rsidR="003A76A8" w:rsidRPr="003A76A8" w:rsidRDefault="003A76A8" w:rsidP="003A76A8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Arial"/>
          <w:lang w:eastAsia="pl-PL"/>
        </w:rPr>
        <w:t>Kopia Umowy Wykonawcy Z Państwową Strażą Pożarną;</w:t>
      </w:r>
    </w:p>
    <w:p w:rsidR="003A76A8" w:rsidRPr="003A76A8" w:rsidRDefault="003A76A8" w:rsidP="003A76A8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Kopia Koncesji nr ........................... z dnia ……………;</w:t>
      </w:r>
    </w:p>
    <w:p w:rsidR="003A76A8" w:rsidRPr="003A76A8" w:rsidRDefault="003A76A8" w:rsidP="003A76A8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>Kopia polisy ubezpieczeniowej;</w:t>
      </w:r>
    </w:p>
    <w:p w:rsidR="003A76A8" w:rsidRPr="003A76A8" w:rsidRDefault="003A76A8" w:rsidP="003A76A8">
      <w:pPr>
        <w:numPr>
          <w:ilvl w:val="3"/>
          <w:numId w:val="2"/>
        </w:numPr>
        <w:tabs>
          <w:tab w:val="num" w:pos="1134"/>
        </w:tabs>
        <w:spacing w:after="0" w:line="240" w:lineRule="auto"/>
        <w:ind w:left="567"/>
        <w:rPr>
          <w:rFonts w:ascii="Bookman Old Style" w:eastAsia="Times New Roman" w:hAnsi="Bookman Old Style" w:cs="Arial"/>
          <w:lang w:eastAsia="pl-PL"/>
        </w:rPr>
      </w:pPr>
      <w:r w:rsidRPr="003A76A8">
        <w:rPr>
          <w:rFonts w:ascii="Bookman Old Style" w:eastAsia="Times New Roman" w:hAnsi="Bookman Old Style" w:cs="Times New Roman"/>
          <w:lang w:eastAsia="pl-PL"/>
        </w:rPr>
        <w:t xml:space="preserve">Wykaz osób </w:t>
      </w:r>
      <w:r w:rsidRPr="003A76A8">
        <w:rPr>
          <w:rFonts w:ascii="Bookman Old Style" w:eastAsia="Times New Roman" w:hAnsi="Bookman Old Style" w:cs="Times New Roman"/>
          <w:bCs/>
          <w:iCs/>
          <w:lang w:eastAsia="pl-PL"/>
        </w:rPr>
        <w:t>zatrudnionych do wykonywania Umowy.</w:t>
      </w:r>
    </w:p>
    <w:p w:rsidR="003A76A8" w:rsidRPr="003A76A8" w:rsidRDefault="003A76A8" w:rsidP="003A76A8">
      <w:pPr>
        <w:spacing w:after="0" w:line="240" w:lineRule="auto"/>
        <w:rPr>
          <w:rFonts w:ascii="Bookman Old Style" w:eastAsia="Times New Roman" w:hAnsi="Bookman Old Style" w:cs="Arial"/>
          <w:b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3A76A8" w:rsidRPr="003A76A8" w:rsidRDefault="003A76A8" w:rsidP="003A76A8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lang w:eastAsia="pl-PL"/>
        </w:rPr>
      </w:pPr>
      <w:r w:rsidRPr="003A76A8">
        <w:rPr>
          <w:rFonts w:ascii="Bookman Old Style" w:eastAsia="Times New Roman" w:hAnsi="Bookman Old Style" w:cs="Arial"/>
          <w:b/>
          <w:bCs/>
          <w:lang w:eastAsia="pl-PL"/>
        </w:rPr>
        <w:t>ZAMAWIAJĄCY</w:t>
      </w:r>
      <w:r w:rsidRPr="003A76A8">
        <w:rPr>
          <w:rFonts w:ascii="Bookman Old Style" w:eastAsia="Times New Roman" w:hAnsi="Bookman Old Style" w:cs="Arial"/>
          <w:b/>
          <w:bCs/>
          <w:lang w:eastAsia="pl-PL"/>
        </w:rPr>
        <w:tab/>
      </w:r>
      <w:r w:rsidRPr="003A76A8">
        <w:rPr>
          <w:rFonts w:ascii="Bookman Old Style" w:eastAsia="Times New Roman" w:hAnsi="Bookman Old Style" w:cs="Arial"/>
          <w:b/>
          <w:bCs/>
          <w:lang w:eastAsia="pl-PL"/>
        </w:rPr>
        <w:tab/>
        <w:t xml:space="preserve">                     </w:t>
      </w:r>
      <w:r w:rsidRPr="003A76A8">
        <w:rPr>
          <w:rFonts w:ascii="Bookman Old Style" w:eastAsia="Times New Roman" w:hAnsi="Bookman Old Style" w:cs="Arial"/>
          <w:b/>
          <w:bCs/>
          <w:lang w:eastAsia="pl-PL"/>
        </w:rPr>
        <w:tab/>
      </w:r>
      <w:r w:rsidRPr="003A76A8">
        <w:rPr>
          <w:rFonts w:ascii="Bookman Old Style" w:eastAsia="Times New Roman" w:hAnsi="Bookman Old Style" w:cs="Arial"/>
          <w:b/>
          <w:bCs/>
          <w:lang w:eastAsia="pl-PL"/>
        </w:rPr>
        <w:tab/>
        <w:t>WYKONAWCA</w:t>
      </w:r>
    </w:p>
    <w:p w:rsidR="00196621" w:rsidRDefault="00196621">
      <w:bookmarkStart w:id="15" w:name="_GoBack"/>
      <w:bookmarkEnd w:id="15"/>
    </w:p>
    <w:sectPr w:rsidR="00196621" w:rsidSect="00F328BA">
      <w:footerReference w:type="default" r:id="rId10"/>
      <w:footerReference w:type="first" r:id="rId11"/>
      <w:pgSz w:w="11906" w:h="16838" w:code="9"/>
      <w:pgMar w:top="1276" w:right="1418" w:bottom="993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A7" w:rsidRDefault="009701A7" w:rsidP="003A76A8">
      <w:pPr>
        <w:spacing w:after="0" w:line="240" w:lineRule="auto"/>
      </w:pPr>
      <w:r>
        <w:separator/>
      </w:r>
    </w:p>
  </w:endnote>
  <w:endnote w:type="continuationSeparator" w:id="0">
    <w:p w:rsidR="009701A7" w:rsidRDefault="009701A7" w:rsidP="003A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233098"/>
      <w:docPartObj>
        <w:docPartGallery w:val="Page Numbers (Bottom of Page)"/>
        <w:docPartUnique/>
      </w:docPartObj>
    </w:sdtPr>
    <w:sdtEndPr/>
    <w:sdtContent>
      <w:p w:rsidR="00AF0CC7" w:rsidRDefault="009701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6A8">
          <w:rPr>
            <w:noProof/>
          </w:rPr>
          <w:t>24</w:t>
        </w:r>
        <w:r>
          <w:fldChar w:fldCharType="end"/>
        </w:r>
      </w:p>
    </w:sdtContent>
  </w:sdt>
  <w:p w:rsidR="00AF0CC7" w:rsidRDefault="00970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C7" w:rsidRDefault="009701A7" w:rsidP="00F328BA">
    <w:pPr>
      <w:pStyle w:val="Stopka"/>
      <w:jc w:val="right"/>
    </w:pPr>
    <w:r>
      <w:t>25</w:t>
    </w:r>
  </w:p>
  <w:p w:rsidR="00AF0CC7" w:rsidRDefault="00970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A7" w:rsidRDefault="009701A7" w:rsidP="003A76A8">
      <w:pPr>
        <w:spacing w:after="0" w:line="240" w:lineRule="auto"/>
      </w:pPr>
      <w:r>
        <w:separator/>
      </w:r>
    </w:p>
  </w:footnote>
  <w:footnote w:type="continuationSeparator" w:id="0">
    <w:p w:rsidR="009701A7" w:rsidRDefault="009701A7" w:rsidP="003A76A8">
      <w:pPr>
        <w:spacing w:after="0" w:line="240" w:lineRule="auto"/>
      </w:pPr>
      <w:r>
        <w:continuationSeparator/>
      </w:r>
    </w:p>
  </w:footnote>
  <w:footnote w:id="1">
    <w:p w:rsidR="003A76A8" w:rsidRPr="00022BA9" w:rsidRDefault="003A76A8" w:rsidP="003A76A8">
      <w:pPr>
        <w:pStyle w:val="Tekstprzypisudolnego"/>
        <w:spacing w:before="0" w:line="240" w:lineRule="auto"/>
        <w:ind w:firstLine="0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A76A8" w:rsidRPr="00022BA9" w:rsidRDefault="003A76A8" w:rsidP="003A76A8">
      <w:pPr>
        <w:pStyle w:val="Tekstprzypisudolnego"/>
        <w:spacing w:before="0" w:line="240" w:lineRule="auto"/>
        <w:ind w:firstLine="0"/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A76A8" w:rsidRPr="00240B7B" w:rsidRDefault="003A76A8" w:rsidP="003A76A8">
      <w:pPr>
        <w:pStyle w:val="Tekstprzypisudolnego"/>
        <w:spacing w:before="0" w:line="240" w:lineRule="auto"/>
        <w:rPr>
          <w:rFonts w:ascii="Bookman Old Style" w:hAnsi="Bookman Old Style"/>
          <w:sz w:val="16"/>
          <w:szCs w:val="16"/>
        </w:rPr>
      </w:pPr>
      <w:r w:rsidRPr="00B45DAF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B45DAF">
        <w:rPr>
          <w:rFonts w:ascii="Bookman Old Style" w:hAnsi="Bookman Old Style"/>
          <w:sz w:val="16"/>
          <w:szCs w:val="16"/>
        </w:rPr>
        <w:t xml:space="preserve"> Wykonawca wypełnia tabelę tylko w przypadku, gdy wybór </w:t>
      </w:r>
      <w:r w:rsidRPr="00240B7B">
        <w:rPr>
          <w:rFonts w:ascii="Bookman Old Style" w:hAnsi="Bookman Old Style"/>
          <w:sz w:val="16"/>
          <w:szCs w:val="16"/>
        </w:rPr>
        <w:t>jego oferty prowadziłby do powstania u Zamawiającego obowiązku podatkowego zgodnie z przepisami o podatku od towarów i usług.</w:t>
      </w:r>
    </w:p>
  </w:footnote>
  <w:footnote w:id="4">
    <w:p w:rsidR="003A76A8" w:rsidRPr="005031B4" w:rsidRDefault="003A76A8" w:rsidP="003A76A8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 w:rsidRPr="005031B4">
        <w:rPr>
          <w:rStyle w:val="Znakiprzypiswdolnych"/>
          <w:rFonts w:ascii="Arial" w:hAnsi="Arial"/>
          <w:sz w:val="16"/>
          <w:szCs w:val="16"/>
        </w:rPr>
        <w:footnoteRef/>
      </w:r>
      <w:r w:rsidRPr="005031B4">
        <w:rPr>
          <w:rFonts w:eastAsia="Calibri"/>
          <w:sz w:val="16"/>
          <w:szCs w:val="16"/>
        </w:rPr>
        <w:t xml:space="preserve">Wykonawca zobowiązany jest podać na jakiej podstawie dysponuje osobami wymienionymi w pkt I – </w:t>
      </w:r>
      <w:r w:rsidRPr="005031B4">
        <w:rPr>
          <w:rFonts w:eastAsia="Calibri"/>
          <w:sz w:val="16"/>
          <w:szCs w:val="16"/>
          <w:u w:val="single"/>
        </w:rPr>
        <w:t xml:space="preserve">na przykład: </w:t>
      </w:r>
      <w:r w:rsidRPr="005031B4">
        <w:rPr>
          <w:rFonts w:eastAsia="Calibri"/>
          <w:sz w:val="16"/>
          <w:szCs w:val="16"/>
        </w:rPr>
        <w:t>umowa o pracę, umowa zlecenie, umowa cywilno-prawna, dysponowanie na podstawie udostępnienia zasobu itp.</w:t>
      </w:r>
    </w:p>
  </w:footnote>
  <w:footnote w:id="5">
    <w:p w:rsidR="003A76A8" w:rsidRPr="00DC5017" w:rsidRDefault="003A76A8" w:rsidP="003A76A8">
      <w:pPr>
        <w:pStyle w:val="Tekstprzypisudolnego"/>
        <w:spacing w:before="0" w:line="240" w:lineRule="auto"/>
        <w:rPr>
          <w:rFonts w:ascii="Arial Narrow" w:hAnsi="Arial Narrow" w:cs="Tahoma"/>
          <w:sz w:val="16"/>
          <w:szCs w:val="16"/>
        </w:rPr>
      </w:pPr>
      <w:r w:rsidRPr="00DC5017">
        <w:rPr>
          <w:rStyle w:val="Odwoanieprzypisudolnego"/>
          <w:rFonts w:ascii="Arial Narrow" w:hAnsi="Arial Narrow" w:cs="Tahoma"/>
          <w:sz w:val="16"/>
          <w:szCs w:val="16"/>
        </w:rPr>
        <w:footnoteRef/>
      </w:r>
      <w:r w:rsidRPr="00DC5017">
        <w:rPr>
          <w:rFonts w:ascii="Arial Narrow" w:hAnsi="Arial Narrow" w:cs="Tahoma"/>
          <w:sz w:val="16"/>
          <w:szCs w:val="16"/>
        </w:rPr>
        <w:t xml:space="preserve"> zgodnie z OPZ.</w:t>
      </w:r>
    </w:p>
  </w:footnote>
  <w:footnote w:id="6">
    <w:p w:rsidR="003A76A8" w:rsidRPr="00C07238" w:rsidRDefault="003A76A8" w:rsidP="003A76A8">
      <w:pPr>
        <w:pStyle w:val="Tekstprzypisudolnego"/>
        <w:spacing w:before="0" w:line="240" w:lineRule="auto"/>
        <w:rPr>
          <w:sz w:val="16"/>
          <w:szCs w:val="16"/>
        </w:rPr>
      </w:pPr>
      <w:r w:rsidRPr="00DC5017">
        <w:rPr>
          <w:rStyle w:val="Odwoanieprzypisudolnego"/>
          <w:rFonts w:ascii="Arial Narrow" w:hAnsi="Arial Narrow" w:cs="Tahoma"/>
          <w:sz w:val="16"/>
          <w:szCs w:val="16"/>
        </w:rPr>
        <w:footnoteRef/>
      </w:r>
      <w:r w:rsidRPr="00DC5017">
        <w:rPr>
          <w:rFonts w:ascii="Arial Narrow" w:hAnsi="Arial Narrow" w:cs="Tahoma"/>
          <w:sz w:val="16"/>
          <w:szCs w:val="16"/>
        </w:rPr>
        <w:t xml:space="preserve"> zgodnie z OPZ.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7FF6A96E"/>
    <w:name w:val="WW8Num13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C72"/>
    <w:multiLevelType w:val="multilevel"/>
    <w:tmpl w:val="7120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F6462"/>
    <w:multiLevelType w:val="hybridMultilevel"/>
    <w:tmpl w:val="F45E7CFC"/>
    <w:lvl w:ilvl="0" w:tplc="499EBF2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69190D"/>
    <w:multiLevelType w:val="hybridMultilevel"/>
    <w:tmpl w:val="30FA40D6"/>
    <w:lvl w:ilvl="0" w:tplc="BCF6D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80B64FBC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67B5C"/>
    <w:multiLevelType w:val="hybridMultilevel"/>
    <w:tmpl w:val="05CA68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7C742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F23A6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FA2BFA"/>
    <w:multiLevelType w:val="multilevel"/>
    <w:tmpl w:val="F3E6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9" w15:restartNumberingAfterBreak="0">
    <w:nsid w:val="31C928BB"/>
    <w:multiLevelType w:val="hybridMultilevel"/>
    <w:tmpl w:val="4A366BF4"/>
    <w:lvl w:ilvl="0" w:tplc="8BC6A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3E32E4">
      <w:start w:val="1"/>
      <w:numFmt w:val="lowerLetter"/>
      <w:lvlText w:val="%2)"/>
      <w:lvlJc w:val="left"/>
      <w:pPr>
        <w:tabs>
          <w:tab w:val="num" w:pos="-3960"/>
        </w:tabs>
        <w:ind w:left="-3960" w:hanging="360"/>
      </w:pPr>
      <w:rPr>
        <w:rFonts w:hint="default"/>
      </w:rPr>
    </w:lvl>
    <w:lvl w:ilvl="2" w:tplc="D40688A4">
      <w:start w:val="3"/>
      <w:numFmt w:val="decimal"/>
      <w:lvlText w:val="%3."/>
      <w:lvlJc w:val="left"/>
      <w:pPr>
        <w:tabs>
          <w:tab w:val="num" w:pos="-3060"/>
        </w:tabs>
        <w:ind w:left="-3060" w:hanging="360"/>
      </w:pPr>
      <w:rPr>
        <w:rFonts w:hint="default"/>
      </w:rPr>
    </w:lvl>
    <w:lvl w:ilvl="3" w:tplc="F5E63F52">
      <w:start w:val="1"/>
      <w:numFmt w:val="lowerLetter"/>
      <w:lvlText w:val="%4."/>
      <w:lvlJc w:val="left"/>
      <w:pPr>
        <w:tabs>
          <w:tab w:val="num" w:pos="-2520"/>
        </w:tabs>
        <w:ind w:left="-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800"/>
        </w:tabs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080"/>
        </w:tabs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360"/>
        </w:tabs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"/>
        </w:tabs>
        <w:ind w:left="1080" w:hanging="180"/>
      </w:pPr>
    </w:lvl>
  </w:abstractNum>
  <w:abstractNum w:abstractNumId="10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44626FB"/>
    <w:multiLevelType w:val="hybridMultilevel"/>
    <w:tmpl w:val="431A89EE"/>
    <w:lvl w:ilvl="0" w:tplc="AFB2AA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90A5B"/>
    <w:multiLevelType w:val="hybridMultilevel"/>
    <w:tmpl w:val="1C44DF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774511"/>
    <w:multiLevelType w:val="hybridMultilevel"/>
    <w:tmpl w:val="CB4E1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011EE"/>
    <w:multiLevelType w:val="hybridMultilevel"/>
    <w:tmpl w:val="2F7E849E"/>
    <w:lvl w:ilvl="0" w:tplc="8EC826D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A75A0"/>
    <w:multiLevelType w:val="hybridMultilevel"/>
    <w:tmpl w:val="BEF68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7682"/>
    <w:multiLevelType w:val="hybridMultilevel"/>
    <w:tmpl w:val="5BAA1344"/>
    <w:lvl w:ilvl="0" w:tplc="2E3C09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8A4113A"/>
    <w:multiLevelType w:val="multilevel"/>
    <w:tmpl w:val="0BF62D8A"/>
    <w:lvl w:ilvl="0">
      <w:start w:val="18"/>
      <w:numFmt w:val="decimal"/>
      <w:lvlText w:val="%1."/>
      <w:lvlJc w:val="left"/>
      <w:pPr>
        <w:ind w:left="397" w:hanging="397"/>
      </w:pPr>
      <w:rPr>
        <w:rFonts w:ascii="Bookman Old Style" w:hAnsi="Bookman Old Style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4A16061"/>
    <w:multiLevelType w:val="hybridMultilevel"/>
    <w:tmpl w:val="EBD28922"/>
    <w:lvl w:ilvl="0" w:tplc="47C009A2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62B51560"/>
    <w:multiLevelType w:val="hybridMultilevel"/>
    <w:tmpl w:val="7E0636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B53309"/>
    <w:multiLevelType w:val="hybridMultilevel"/>
    <w:tmpl w:val="3B68847A"/>
    <w:lvl w:ilvl="0" w:tplc="096A70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34D02"/>
    <w:multiLevelType w:val="hybridMultilevel"/>
    <w:tmpl w:val="011E17FA"/>
    <w:lvl w:ilvl="0" w:tplc="FD287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11BF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 w15:restartNumberingAfterBreak="0">
    <w:nsid w:val="6EC414C7"/>
    <w:multiLevelType w:val="hybridMultilevel"/>
    <w:tmpl w:val="7884F16E"/>
    <w:lvl w:ilvl="0" w:tplc="69CE6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64AA1"/>
    <w:multiLevelType w:val="singleLevel"/>
    <w:tmpl w:val="9C10B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766B336E"/>
    <w:multiLevelType w:val="hybridMultilevel"/>
    <w:tmpl w:val="BC6E6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0A5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62219"/>
    <w:multiLevelType w:val="hybridMultilevel"/>
    <w:tmpl w:val="B91AB3DC"/>
    <w:lvl w:ilvl="0" w:tplc="14D47B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25"/>
  </w:num>
  <w:num w:numId="5">
    <w:abstractNumId w:val="9"/>
  </w:num>
  <w:num w:numId="6">
    <w:abstractNumId w:val="26"/>
  </w:num>
  <w:num w:numId="7">
    <w:abstractNumId w:val="13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2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8"/>
  </w:num>
  <w:num w:numId="18">
    <w:abstractNumId w:val="24"/>
  </w:num>
  <w:num w:numId="19">
    <w:abstractNumId w:val="11"/>
  </w:num>
  <w:num w:numId="20">
    <w:abstractNumId w:val="20"/>
  </w:num>
  <w:num w:numId="21">
    <w:abstractNumId w:val="21"/>
  </w:num>
  <w:num w:numId="22">
    <w:abstractNumId w:val="5"/>
  </w:num>
  <w:num w:numId="23">
    <w:abstractNumId w:val="12"/>
  </w:num>
  <w:num w:numId="24">
    <w:abstractNumId w:val="22"/>
  </w:num>
  <w:num w:numId="25">
    <w:abstractNumId w:val="3"/>
  </w:num>
  <w:num w:numId="26">
    <w:abstractNumId w:val="16"/>
  </w:num>
  <w:num w:numId="27">
    <w:abstractNumId w:val="27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">
    <w15:presenceInfo w15:providerId="None" w15:userId="KM"/>
  </w15:person>
  <w15:person w15:author="MACIEK">
    <w15:presenceInfo w15:providerId="None" w15:userId="MACIEK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A8"/>
    <w:rsid w:val="00196621"/>
    <w:rsid w:val="003A76A8"/>
    <w:rsid w:val="009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FBEE-0F68-434E-B2FA-20F3712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A76A8"/>
  </w:style>
  <w:style w:type="character" w:styleId="Hipercze">
    <w:name w:val="Hyperlink"/>
    <w:uiPriority w:val="99"/>
    <w:rsid w:val="003A76A8"/>
    <w:rPr>
      <w:color w:val="0000FF"/>
      <w:u w:val="single"/>
    </w:rPr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"/>
    <w:basedOn w:val="Normalny"/>
    <w:link w:val="AkapitzlistZnak"/>
    <w:qFormat/>
    <w:rsid w:val="003A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3A7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3A76A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6A8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A76A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"/>
    <w:link w:val="Akapitzlist"/>
    <w:qFormat/>
    <w:locked/>
    <w:rsid w:val="003A76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A76A8"/>
    <w:pPr>
      <w:widowControl w:val="0"/>
      <w:autoSpaceDE w:val="0"/>
      <w:autoSpaceDN w:val="0"/>
      <w:adjustRightInd w:val="0"/>
      <w:spacing w:after="0" w:line="348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A76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76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A76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nakiprzypiswdolnych">
    <w:name w:val="Znaki przypisów dolnych"/>
    <w:rsid w:val="003A76A8"/>
    <w:rPr>
      <w:vertAlign w:val="superscript"/>
    </w:rPr>
  </w:style>
  <w:style w:type="character" w:customStyle="1" w:styleId="Odwoanieprzypisudolnego1">
    <w:name w:val="Odwołanie przypisu dolnego1"/>
    <w:rsid w:val="003A76A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3A76A8"/>
    <w:pPr>
      <w:tabs>
        <w:tab w:val="left" w:pos="8505"/>
        <w:tab w:val="left" w:pos="13608"/>
      </w:tabs>
      <w:suppressAutoHyphens/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A76A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nhideWhenUsed/>
    <w:qFormat/>
    <w:rsid w:val="003A76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7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A76A8"/>
    <w:rPr>
      <w:vertAlign w:val="superscript"/>
    </w:rPr>
  </w:style>
  <w:style w:type="paragraph" w:styleId="Bezodstpw">
    <w:name w:val="No Spacing"/>
    <w:link w:val="BezodstpwZnak"/>
    <w:uiPriority w:val="1"/>
    <w:qFormat/>
    <w:rsid w:val="003A76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A76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pan.gda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bgpan.gd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gpan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8122</Words>
  <Characters>48735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2019-10-02T13:23:00Z</dcterms:created>
  <dcterms:modified xsi:type="dcterms:W3CDTF">2019-10-02T13:24:00Z</dcterms:modified>
</cp:coreProperties>
</file>